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01FA7" w14:paraId="4B464A09" w14:textId="77777777" w:rsidTr="0045364F">
        <w:tc>
          <w:tcPr>
            <w:tcW w:w="2660" w:type="dxa"/>
          </w:tcPr>
          <w:p w14:paraId="5BE9AA27" w14:textId="77777777" w:rsidR="00001FA7" w:rsidRDefault="00001FA7"/>
          <w:p w14:paraId="2E318996" w14:textId="77777777" w:rsidR="00854A13" w:rsidRDefault="00854A13">
            <w:r w:rsidRPr="00780D43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13F2445E" wp14:editId="503592C1">
                  <wp:extent cx="1396365" cy="642620"/>
                  <wp:effectExtent l="0" t="0" r="0" b="5080"/>
                  <wp:docPr id="3" name="Image 3" descr="LOGO DEPT àc 17 05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DEPT àc 17 05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81D27" w14:textId="77777777" w:rsidR="00854A13" w:rsidRDefault="00854A13"/>
        </w:tc>
        <w:tc>
          <w:tcPr>
            <w:tcW w:w="6552" w:type="dxa"/>
            <w:vAlign w:val="center"/>
          </w:tcPr>
          <w:p w14:paraId="6925532B" w14:textId="77777777" w:rsidR="00E755DC" w:rsidRDefault="00001FA7" w:rsidP="00CA0E1F">
            <w:pPr>
              <w:jc w:val="center"/>
              <w:rPr>
                <w:b/>
              </w:rPr>
            </w:pPr>
            <w:r w:rsidRPr="00001FA7">
              <w:rPr>
                <w:b/>
              </w:rPr>
              <w:t xml:space="preserve">Formulaire de demande de garantie d'emprunt </w:t>
            </w:r>
            <w:r w:rsidR="00CA0E1F" w:rsidRPr="00001FA7">
              <w:rPr>
                <w:b/>
              </w:rPr>
              <w:t xml:space="preserve">en faveur </w:t>
            </w:r>
          </w:p>
          <w:p w14:paraId="44033CF5" w14:textId="57F47A8D" w:rsidR="00001FA7" w:rsidRPr="00001FA7" w:rsidRDefault="00CA0E1F" w:rsidP="00CA0E1F">
            <w:pPr>
              <w:jc w:val="center"/>
              <w:rPr>
                <w:b/>
              </w:rPr>
            </w:pPr>
            <w:r w:rsidRPr="00001FA7">
              <w:rPr>
                <w:b/>
              </w:rPr>
              <w:t>des logements locatifs sociaux</w:t>
            </w:r>
          </w:p>
        </w:tc>
      </w:tr>
    </w:tbl>
    <w:p w14:paraId="62931C99" w14:textId="77777777" w:rsidR="00001FA7" w:rsidRDefault="00001FA7"/>
    <w:p w14:paraId="40BD17E9" w14:textId="77777777" w:rsidR="00001FA7" w:rsidRDefault="00001FA7"/>
    <w:p w14:paraId="314B28ED" w14:textId="77777777" w:rsidR="00326861" w:rsidRDefault="00001FA7" w:rsidP="002F0C7A">
      <w:pPr>
        <w:spacing w:line="360" w:lineRule="auto"/>
      </w:pPr>
      <w:r w:rsidRPr="00340B2B">
        <w:rPr>
          <w:b/>
        </w:rPr>
        <w:t>Organisme</w:t>
      </w:r>
      <w:r>
        <w:t xml:space="preserve"> :</w:t>
      </w:r>
      <w:r w:rsidR="003E6C8A">
        <w:t>……………………………………………………………………………………………</w:t>
      </w:r>
    </w:p>
    <w:p w14:paraId="2B6DD96D" w14:textId="77777777" w:rsidR="00001FA7" w:rsidRDefault="00001FA7" w:rsidP="002F0C7A">
      <w:pPr>
        <w:spacing w:line="360" w:lineRule="auto"/>
      </w:pPr>
      <w:r w:rsidRPr="00340B2B">
        <w:rPr>
          <w:b/>
        </w:rPr>
        <w:t>Intitulé de l'opération</w:t>
      </w:r>
      <w:r>
        <w:t xml:space="preserve"> :</w:t>
      </w:r>
      <w:r w:rsidR="00673B8C">
        <w:t xml:space="preserve"> </w:t>
      </w:r>
      <w:r w:rsidR="003E6C8A">
        <w:t>………………………………………………………………………………</w:t>
      </w:r>
    </w:p>
    <w:p w14:paraId="303AEF75" w14:textId="77777777" w:rsidR="00CB1FE1" w:rsidRPr="00CB1FE1" w:rsidRDefault="00CB1FE1" w:rsidP="002F0C7A">
      <w:pPr>
        <w:spacing w:line="360" w:lineRule="auto"/>
        <w:rPr>
          <w:sz w:val="12"/>
        </w:rPr>
      </w:pPr>
    </w:p>
    <w:p w14:paraId="60013292" w14:textId="77777777" w:rsidR="00001FA7" w:rsidRPr="00CB1FE1" w:rsidRDefault="00001FA7" w:rsidP="00F30C6D">
      <w:pPr>
        <w:pBdr>
          <w:top w:val="single" w:sz="4" w:space="1" w:color="auto"/>
        </w:pBdr>
        <w:shd w:val="clear" w:color="auto" w:fill="D9D9D9" w:themeFill="background1" w:themeFillShade="D9"/>
        <w:rPr>
          <w:sz w:val="8"/>
        </w:rPr>
      </w:pPr>
    </w:p>
    <w:p w14:paraId="28FDE76D" w14:textId="77777777" w:rsidR="00001FA7" w:rsidRPr="00340B2B" w:rsidRDefault="00CB1FE1" w:rsidP="00F30C6D">
      <w:pPr>
        <w:shd w:val="clear" w:color="auto" w:fill="D9D9D9" w:themeFill="background1" w:themeFillShade="D9"/>
        <w:rPr>
          <w:b/>
          <w:u w:val="single"/>
        </w:rPr>
      </w:pPr>
      <w:r>
        <w:rPr>
          <w:b/>
          <w:u w:val="single"/>
        </w:rPr>
        <w:t>DESCRIPTION DE L'OPERATION</w:t>
      </w:r>
    </w:p>
    <w:p w14:paraId="2FA41904" w14:textId="77777777" w:rsidR="00001FA7" w:rsidRPr="00CB1FE1" w:rsidRDefault="00001FA7" w:rsidP="00F30C6D">
      <w:pPr>
        <w:pBdr>
          <w:bottom w:val="single" w:sz="4" w:space="1" w:color="auto"/>
        </w:pBdr>
        <w:shd w:val="clear" w:color="auto" w:fill="D9D9D9" w:themeFill="background1" w:themeFillShade="D9"/>
        <w:rPr>
          <w:sz w:val="8"/>
        </w:rPr>
      </w:pPr>
    </w:p>
    <w:p w14:paraId="45606ED1" w14:textId="77777777" w:rsidR="00CB1FE1" w:rsidRPr="00CB1FE1" w:rsidRDefault="00CB1FE1" w:rsidP="00CB1FE1">
      <w:pPr>
        <w:pStyle w:val="Paragraphedeliste"/>
        <w:spacing w:after="120" w:line="300" w:lineRule="auto"/>
        <w:ind w:left="426"/>
      </w:pPr>
    </w:p>
    <w:p w14:paraId="1F8822E4" w14:textId="77777777" w:rsidR="00001FA7" w:rsidRDefault="00C1365A" w:rsidP="002F0C7A">
      <w:pPr>
        <w:pStyle w:val="Paragraphedeliste"/>
        <w:numPr>
          <w:ilvl w:val="0"/>
          <w:numId w:val="1"/>
        </w:numPr>
        <w:spacing w:after="120" w:line="300" w:lineRule="auto"/>
        <w:ind w:left="426" w:hanging="357"/>
      </w:pPr>
      <w:r w:rsidRPr="002F0C7A">
        <w:rPr>
          <w:b/>
        </w:rPr>
        <w:t>Adresse</w:t>
      </w:r>
      <w:r>
        <w:t xml:space="preserve"> :</w:t>
      </w:r>
      <w:r w:rsidR="003E6C8A">
        <w:t>………………………………………………………………………………………….</w:t>
      </w:r>
    </w:p>
    <w:p w14:paraId="44AF4BEF" w14:textId="77777777" w:rsidR="0045364F" w:rsidRDefault="0045364F" w:rsidP="00326861">
      <w:pPr>
        <w:pStyle w:val="Paragraphedeliste"/>
        <w:numPr>
          <w:ilvl w:val="0"/>
          <w:numId w:val="1"/>
        </w:numPr>
        <w:spacing w:after="120"/>
        <w:ind w:left="426"/>
      </w:pPr>
      <w:r w:rsidRPr="002F0C7A">
        <w:rPr>
          <w:b/>
        </w:rPr>
        <w:t>Nature de l'opération</w:t>
      </w:r>
      <w:r>
        <w:t xml:space="preserve"> :</w:t>
      </w:r>
      <w:r>
        <w:tab/>
      </w:r>
      <w:sdt>
        <w:sdtPr>
          <w:id w:val="2745321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construction neuve</w:t>
      </w:r>
      <w:r>
        <w:tab/>
      </w:r>
      <w:r>
        <w:tab/>
      </w:r>
      <w:r>
        <w:tab/>
      </w:r>
      <w:sdt>
        <w:sdtPr>
          <w:id w:val="8902296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VEFA</w:t>
      </w:r>
    </w:p>
    <w:p w14:paraId="1400F821" w14:textId="77777777" w:rsidR="0045364F" w:rsidRDefault="00E755DC" w:rsidP="00326861">
      <w:pPr>
        <w:spacing w:after="120"/>
        <w:ind w:left="2835"/>
      </w:pPr>
      <w:sdt>
        <w:sdtPr>
          <w:id w:val="11411492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248FC">
            <w:rPr>
              <w:rFonts w:ascii="Meiryo" w:eastAsia="Meiryo" w:hAnsi="Meiryo" w:cs="Meiryo" w:hint="eastAsia"/>
            </w:rPr>
            <w:t>☐</w:t>
          </w:r>
        </w:sdtContent>
      </w:sdt>
      <w:r w:rsidR="0045364F">
        <w:t xml:space="preserve"> Acquisition-Amélioration</w:t>
      </w:r>
      <w:r w:rsidR="00326861">
        <w:tab/>
      </w:r>
      <w:r w:rsidR="0045364F">
        <w:tab/>
      </w:r>
      <w:sdt>
        <w:sdtPr>
          <w:id w:val="-16743346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5364F">
            <w:rPr>
              <w:rFonts w:ascii="MS Gothic" w:eastAsia="MS Gothic" w:hint="eastAsia"/>
            </w:rPr>
            <w:t>☐</w:t>
          </w:r>
        </w:sdtContent>
      </w:sdt>
      <w:r w:rsidR="0045364F">
        <w:t xml:space="preserve"> Réhabilitation</w:t>
      </w:r>
    </w:p>
    <w:p w14:paraId="043BB779" w14:textId="77777777" w:rsidR="0045364F" w:rsidRDefault="00E755DC" w:rsidP="00326861">
      <w:pPr>
        <w:tabs>
          <w:tab w:val="left" w:pos="4320"/>
          <w:tab w:val="center" w:pos="6306"/>
          <w:tab w:val="left" w:pos="6372"/>
          <w:tab w:val="left" w:pos="7080"/>
          <w:tab w:val="left" w:pos="7680"/>
        </w:tabs>
        <w:spacing w:after="120"/>
        <w:ind w:left="2835"/>
      </w:pPr>
      <w:sdt>
        <w:sdtPr>
          <w:id w:val="-15287925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26861">
            <w:rPr>
              <w:rFonts w:ascii="Meiryo" w:eastAsia="Meiryo" w:hAnsi="Meiryo" w:cs="Meiryo" w:hint="eastAsia"/>
            </w:rPr>
            <w:t>☐</w:t>
          </w:r>
        </w:sdtContent>
      </w:sdt>
      <w:r w:rsidR="003E6C8A">
        <w:t xml:space="preserve"> Autre :………………………………………</w:t>
      </w:r>
    </w:p>
    <w:p w14:paraId="01FA5A41" w14:textId="77777777" w:rsidR="00C1365A" w:rsidRDefault="00C1365A" w:rsidP="002F0C7A">
      <w:pPr>
        <w:pStyle w:val="Paragraphedeliste"/>
        <w:numPr>
          <w:ilvl w:val="0"/>
          <w:numId w:val="1"/>
        </w:numPr>
        <w:tabs>
          <w:tab w:val="left" w:pos="426"/>
        </w:tabs>
        <w:spacing w:after="120" w:line="300" w:lineRule="auto"/>
        <w:ind w:left="426" w:hanging="357"/>
      </w:pPr>
      <w:r w:rsidRPr="002F0C7A">
        <w:rPr>
          <w:b/>
        </w:rPr>
        <w:t>Plan de financement</w:t>
      </w:r>
      <w:r>
        <w:t xml:space="preserve"> :</w:t>
      </w:r>
    </w:p>
    <w:p w14:paraId="7C65130D" w14:textId="77777777" w:rsidR="00C1365A" w:rsidRDefault="00C1365A" w:rsidP="002F0C7A">
      <w:pPr>
        <w:pStyle w:val="Paragraphedeliste"/>
        <w:numPr>
          <w:ilvl w:val="1"/>
          <w:numId w:val="1"/>
        </w:numPr>
        <w:spacing w:after="60" w:line="300" w:lineRule="auto"/>
        <w:ind w:left="993"/>
      </w:pPr>
      <w:r>
        <w:t>montant de l'opération :</w:t>
      </w:r>
      <w:r w:rsidR="00673B8C">
        <w:t xml:space="preserve"> </w:t>
      </w:r>
      <w:r w:rsidR="00326861">
        <w:t>……………………………..€</w:t>
      </w:r>
    </w:p>
    <w:p w14:paraId="4C98D6B4" w14:textId="77777777" w:rsidR="00C1365A" w:rsidRDefault="00C1365A" w:rsidP="002F0C7A">
      <w:pPr>
        <w:pStyle w:val="Paragraphedeliste"/>
        <w:numPr>
          <w:ilvl w:val="1"/>
          <w:numId w:val="1"/>
        </w:numPr>
        <w:spacing w:after="60" w:line="300" w:lineRule="auto"/>
        <w:ind w:left="993"/>
      </w:pPr>
      <w:r>
        <w:t>Financements :</w:t>
      </w:r>
      <w:r>
        <w:tab/>
      </w:r>
    </w:p>
    <w:tbl>
      <w:tblPr>
        <w:tblStyle w:val="Grilledutableau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148"/>
      </w:tblGrid>
      <w:tr w:rsidR="00C1365A" w14:paraId="18A792D6" w14:textId="77777777" w:rsidTr="002F0C7A">
        <w:tc>
          <w:tcPr>
            <w:tcW w:w="2671" w:type="dxa"/>
          </w:tcPr>
          <w:p w14:paraId="1E71A769" w14:textId="77777777" w:rsidR="00C1365A" w:rsidRDefault="00C1365A" w:rsidP="002F0C7A">
            <w:pPr>
              <w:spacing w:after="60" w:line="300" w:lineRule="auto"/>
            </w:pPr>
            <w:r>
              <w:t>Etat :</w:t>
            </w:r>
          </w:p>
        </w:tc>
        <w:tc>
          <w:tcPr>
            <w:tcW w:w="2148" w:type="dxa"/>
          </w:tcPr>
          <w:p w14:paraId="09302FD4" w14:textId="77777777" w:rsidR="00C1365A" w:rsidRDefault="004D6D8A" w:rsidP="002F0C7A">
            <w:pPr>
              <w:spacing w:after="60" w:line="300" w:lineRule="auto"/>
            </w:pPr>
            <w:r>
              <w:t>……………….….€</w:t>
            </w:r>
          </w:p>
        </w:tc>
      </w:tr>
      <w:tr w:rsidR="004D6D8A" w14:paraId="5A7E1901" w14:textId="77777777" w:rsidTr="002F0C7A">
        <w:tc>
          <w:tcPr>
            <w:tcW w:w="2671" w:type="dxa"/>
          </w:tcPr>
          <w:p w14:paraId="6FB8E5C5" w14:textId="77777777" w:rsidR="004D6D8A" w:rsidRDefault="004D6D8A" w:rsidP="002F0C7A">
            <w:pPr>
              <w:spacing w:after="60" w:line="300" w:lineRule="auto"/>
            </w:pPr>
            <w:r>
              <w:t>Collectivité(s) locale(s) :</w:t>
            </w:r>
          </w:p>
        </w:tc>
        <w:tc>
          <w:tcPr>
            <w:tcW w:w="2148" w:type="dxa"/>
          </w:tcPr>
          <w:p w14:paraId="2353A217" w14:textId="77777777" w:rsidR="004D6D8A" w:rsidRDefault="004D6D8A" w:rsidP="002F0C7A">
            <w:pPr>
              <w:spacing w:after="60" w:line="300" w:lineRule="auto"/>
            </w:pPr>
            <w:r>
              <w:t>……………….….€</w:t>
            </w:r>
          </w:p>
        </w:tc>
      </w:tr>
      <w:tr w:rsidR="004D6D8A" w14:paraId="3739E6E4" w14:textId="77777777" w:rsidTr="002F0C7A">
        <w:tc>
          <w:tcPr>
            <w:tcW w:w="2671" w:type="dxa"/>
          </w:tcPr>
          <w:p w14:paraId="32923499" w14:textId="77777777" w:rsidR="004D6D8A" w:rsidRDefault="004D6D8A" w:rsidP="002F0C7A">
            <w:pPr>
              <w:spacing w:after="60" w:line="300" w:lineRule="auto"/>
            </w:pPr>
            <w:r>
              <w:t>Action Logement :</w:t>
            </w:r>
          </w:p>
        </w:tc>
        <w:tc>
          <w:tcPr>
            <w:tcW w:w="2148" w:type="dxa"/>
          </w:tcPr>
          <w:p w14:paraId="2DF8A760" w14:textId="77777777" w:rsidR="004D6D8A" w:rsidRDefault="004D6D8A" w:rsidP="002F0C7A">
            <w:pPr>
              <w:spacing w:after="60" w:line="300" w:lineRule="auto"/>
            </w:pPr>
            <w:r>
              <w:t>……………….….€</w:t>
            </w:r>
          </w:p>
        </w:tc>
      </w:tr>
      <w:tr w:rsidR="004D6D8A" w14:paraId="12E347F2" w14:textId="77777777" w:rsidTr="002F0C7A">
        <w:tc>
          <w:tcPr>
            <w:tcW w:w="2671" w:type="dxa"/>
          </w:tcPr>
          <w:p w14:paraId="435B8A93" w14:textId="77777777" w:rsidR="004D6D8A" w:rsidRDefault="004D6D8A" w:rsidP="002F0C7A">
            <w:pPr>
              <w:spacing w:after="60" w:line="300" w:lineRule="auto"/>
            </w:pPr>
            <w:r>
              <w:t>Prêt CDC :</w:t>
            </w:r>
          </w:p>
        </w:tc>
        <w:tc>
          <w:tcPr>
            <w:tcW w:w="2148" w:type="dxa"/>
          </w:tcPr>
          <w:p w14:paraId="29E009C3" w14:textId="77777777" w:rsidR="004D6D8A" w:rsidRDefault="004D6D8A" w:rsidP="002F0C7A">
            <w:pPr>
              <w:spacing w:after="60" w:line="300" w:lineRule="auto"/>
            </w:pPr>
            <w:r>
              <w:t>……………….….€</w:t>
            </w:r>
          </w:p>
        </w:tc>
      </w:tr>
      <w:tr w:rsidR="004D6D8A" w14:paraId="08EE176C" w14:textId="77777777" w:rsidTr="002F0C7A">
        <w:tc>
          <w:tcPr>
            <w:tcW w:w="2671" w:type="dxa"/>
          </w:tcPr>
          <w:p w14:paraId="344BDB0B" w14:textId="77777777" w:rsidR="004D6D8A" w:rsidRDefault="004D6D8A" w:rsidP="002F0C7A">
            <w:pPr>
              <w:spacing w:after="60" w:line="300" w:lineRule="auto"/>
            </w:pPr>
            <w:r>
              <w:t>Fonds propres :</w:t>
            </w:r>
          </w:p>
        </w:tc>
        <w:tc>
          <w:tcPr>
            <w:tcW w:w="2148" w:type="dxa"/>
          </w:tcPr>
          <w:p w14:paraId="5D1EFD73" w14:textId="77777777" w:rsidR="004D6D8A" w:rsidRDefault="004D6D8A" w:rsidP="002F0C7A">
            <w:pPr>
              <w:spacing w:after="60" w:line="300" w:lineRule="auto"/>
            </w:pPr>
            <w:r>
              <w:t>……………….….€</w:t>
            </w:r>
          </w:p>
        </w:tc>
      </w:tr>
      <w:tr w:rsidR="004D6D8A" w14:paraId="79A457CC" w14:textId="77777777" w:rsidTr="002F0C7A">
        <w:tc>
          <w:tcPr>
            <w:tcW w:w="2671" w:type="dxa"/>
          </w:tcPr>
          <w:p w14:paraId="31053A44" w14:textId="77777777" w:rsidR="004D6D8A" w:rsidRDefault="004D6D8A" w:rsidP="002F0C7A">
            <w:pPr>
              <w:spacing w:after="60" w:line="300" w:lineRule="auto"/>
            </w:pPr>
            <w:r>
              <w:t>Autres (préciser) :</w:t>
            </w:r>
          </w:p>
        </w:tc>
        <w:tc>
          <w:tcPr>
            <w:tcW w:w="2148" w:type="dxa"/>
          </w:tcPr>
          <w:p w14:paraId="309906BD" w14:textId="77777777" w:rsidR="004D6D8A" w:rsidRDefault="004D6D8A" w:rsidP="002F0C7A">
            <w:pPr>
              <w:spacing w:after="60" w:line="300" w:lineRule="auto"/>
            </w:pPr>
            <w:r>
              <w:t>……………….….€</w:t>
            </w:r>
          </w:p>
        </w:tc>
      </w:tr>
    </w:tbl>
    <w:p w14:paraId="30C936D4" w14:textId="77777777" w:rsidR="00C1365A" w:rsidRDefault="00C1365A" w:rsidP="00C1365A">
      <w:pPr>
        <w:spacing w:after="120" w:line="300" w:lineRule="auto"/>
      </w:pPr>
    </w:p>
    <w:p w14:paraId="32493776" w14:textId="77777777" w:rsidR="003F3E15" w:rsidRDefault="003F3E15" w:rsidP="002F0C7A">
      <w:pPr>
        <w:pStyle w:val="Paragraphedeliste"/>
        <w:numPr>
          <w:ilvl w:val="0"/>
          <w:numId w:val="1"/>
        </w:numPr>
        <w:spacing w:line="360" w:lineRule="auto"/>
        <w:ind w:left="426" w:hanging="357"/>
      </w:pPr>
      <w:r w:rsidRPr="002F0C7A">
        <w:rPr>
          <w:b/>
        </w:rPr>
        <w:t>Nature et montant des prêts sollicités auprès de la Caisse de Dépôts et Consignations</w:t>
      </w:r>
      <w:r w:rsidR="008A4469">
        <w:rPr>
          <w:rStyle w:val="Appelnotedebasdep"/>
        </w:rPr>
        <w:footnoteReference w:id="1"/>
      </w:r>
      <w:r w:rsidR="008A4469">
        <w:t xml:space="preserve"> </w:t>
      </w:r>
      <w:r w:rsidR="0045364F">
        <w:t>:</w:t>
      </w:r>
    </w:p>
    <w:p w14:paraId="3DE1788B" w14:textId="549205D5" w:rsidR="008A4469" w:rsidRDefault="00E755DC" w:rsidP="00E755DC">
      <w:pPr>
        <w:tabs>
          <w:tab w:val="left" w:leader="dot" w:pos="4111"/>
          <w:tab w:val="left" w:pos="4962"/>
          <w:tab w:val="left" w:pos="8931"/>
        </w:tabs>
        <w:spacing w:after="60"/>
        <w:ind w:left="567"/>
      </w:pPr>
      <w:sdt>
        <w:sdtPr>
          <w:rPr>
            <w:rFonts w:ascii="MS Gothic" w:eastAsia="MS Gothic"/>
          </w:rPr>
          <w:id w:val="-12262199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469" w:rsidRPr="008A4469">
            <w:rPr>
              <w:rFonts w:ascii="MS Gothic" w:eastAsia="MS Gothic" w:hint="eastAsia"/>
            </w:rPr>
            <w:t>☐</w:t>
          </w:r>
        </w:sdtContent>
      </w:sdt>
      <w:r w:rsidR="008A4469">
        <w:t xml:space="preserve"> PLAI :</w:t>
      </w:r>
      <w:r>
        <w:tab/>
      </w:r>
      <w:r w:rsidR="008A4469">
        <w:t>€</w:t>
      </w:r>
      <w:r w:rsidR="008A4469">
        <w:tab/>
      </w:r>
      <w:sdt>
        <w:sdtPr>
          <w:rPr>
            <w:rFonts w:ascii="MS Gothic" w:eastAsia="MS Gothic"/>
          </w:rPr>
          <w:id w:val="-13594267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469" w:rsidRPr="008A4469">
            <w:rPr>
              <w:rFonts w:ascii="MS Gothic" w:eastAsia="MS Gothic" w:hint="eastAsia"/>
            </w:rPr>
            <w:t>☐</w:t>
          </w:r>
        </w:sdtContent>
      </w:sdt>
      <w:r w:rsidR="008A4469">
        <w:t xml:space="preserve"> PLAI Foncier </w:t>
      </w:r>
      <w:r w:rsidR="008A4469" w:rsidRPr="00E755DC">
        <w:t>:</w:t>
      </w:r>
      <w:r w:rsidRPr="00E755DC">
        <w:t xml:space="preserve"> </w:t>
      </w:r>
      <w:r>
        <w:t>…………………………</w:t>
      </w:r>
      <w:r w:rsidR="008A4469">
        <w:t>€</w:t>
      </w:r>
    </w:p>
    <w:p w14:paraId="0DDA3BB3" w14:textId="00F68CC8" w:rsidR="008A4469" w:rsidRDefault="00E755DC" w:rsidP="00E755DC">
      <w:pPr>
        <w:tabs>
          <w:tab w:val="left" w:leader="dot" w:pos="4111"/>
        </w:tabs>
        <w:spacing w:after="60"/>
        <w:ind w:left="567"/>
      </w:pPr>
      <w:sdt>
        <w:sdtPr>
          <w:id w:val="-19672756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469">
            <w:rPr>
              <w:rFonts w:ascii="MS Gothic" w:eastAsia="MS Gothic" w:hint="eastAsia"/>
            </w:rPr>
            <w:t>☐</w:t>
          </w:r>
        </w:sdtContent>
      </w:sdt>
      <w:r w:rsidR="008A4469">
        <w:t xml:space="preserve"> PLUS :</w:t>
      </w:r>
      <w:r>
        <w:tab/>
      </w:r>
      <w:r w:rsidR="008A4469">
        <w:t>€</w:t>
      </w:r>
      <w:r w:rsidR="008A4469">
        <w:tab/>
      </w:r>
      <w:r w:rsidR="008A4469">
        <w:tab/>
      </w:r>
      <w:sdt>
        <w:sdtPr>
          <w:id w:val="-17034660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469">
            <w:rPr>
              <w:rFonts w:ascii="MS Gothic" w:eastAsia="MS Gothic" w:hint="eastAsia"/>
            </w:rPr>
            <w:t>☐</w:t>
          </w:r>
        </w:sdtContent>
      </w:sdt>
      <w:r w:rsidR="008A4469">
        <w:t xml:space="preserve"> PLUS Foncier :………………</w:t>
      </w:r>
      <w:r w:rsidR="009242CD">
        <w:t>.</w:t>
      </w:r>
      <w:r w:rsidR="008A4469">
        <w:t>……</w:t>
      </w:r>
      <w:r>
        <w:t>.</w:t>
      </w:r>
      <w:r w:rsidR="008A4469">
        <w:t>….€</w:t>
      </w:r>
    </w:p>
    <w:p w14:paraId="0830F548" w14:textId="0D838450" w:rsidR="0045364F" w:rsidRDefault="00E755DC" w:rsidP="00E755DC">
      <w:pPr>
        <w:tabs>
          <w:tab w:val="left" w:leader="dot" w:pos="4111"/>
        </w:tabs>
        <w:spacing w:after="60"/>
        <w:ind w:left="567"/>
      </w:pPr>
      <w:sdt>
        <w:sdtPr>
          <w:id w:val="-19194656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426D5">
            <w:rPr>
              <w:rFonts w:ascii="MS Gothic" w:eastAsia="MS Gothic" w:hint="eastAsia"/>
            </w:rPr>
            <w:t>☐</w:t>
          </w:r>
        </w:sdtContent>
      </w:sdt>
      <w:r w:rsidR="007426D5">
        <w:t xml:space="preserve"> PLS :</w:t>
      </w:r>
      <w:r>
        <w:tab/>
      </w:r>
      <w:r w:rsidR="007426D5">
        <w:t>€</w:t>
      </w:r>
      <w:r w:rsidR="007426D5">
        <w:tab/>
      </w:r>
      <w:r w:rsidR="007426D5">
        <w:tab/>
      </w:r>
      <w:sdt>
        <w:sdtPr>
          <w:id w:val="9852011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426D5">
            <w:rPr>
              <w:rFonts w:ascii="MS Gothic" w:eastAsia="MS Gothic" w:hint="eastAsia"/>
            </w:rPr>
            <w:t>☐</w:t>
          </w:r>
        </w:sdtContent>
      </w:sdt>
      <w:r w:rsidR="007426D5">
        <w:t xml:space="preserve"> PLS Foncier :…………..………</w:t>
      </w:r>
      <w:r w:rsidR="009242CD">
        <w:t>..</w:t>
      </w:r>
      <w:r w:rsidR="007426D5">
        <w:t>…</w:t>
      </w:r>
      <w:r>
        <w:t>.</w:t>
      </w:r>
      <w:r w:rsidR="007426D5">
        <w:t>….€</w:t>
      </w:r>
    </w:p>
    <w:p w14:paraId="593E87EC" w14:textId="0977B8A0" w:rsidR="007426D5" w:rsidRDefault="00E755DC" w:rsidP="00E755DC">
      <w:pPr>
        <w:tabs>
          <w:tab w:val="left" w:leader="dot" w:pos="4111"/>
        </w:tabs>
        <w:spacing w:after="60"/>
        <w:ind w:left="567"/>
      </w:pPr>
      <w:sdt>
        <w:sdtPr>
          <w:id w:val="-3250602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426D5">
            <w:rPr>
              <w:rFonts w:ascii="MS Gothic" w:eastAsia="MS Gothic" w:hint="eastAsia"/>
            </w:rPr>
            <w:t>☐</w:t>
          </w:r>
        </w:sdtContent>
      </w:sdt>
      <w:r w:rsidR="007426D5">
        <w:t xml:space="preserve"> Eco-Prêt :</w:t>
      </w:r>
      <w:r>
        <w:tab/>
      </w:r>
      <w:r w:rsidR="007426D5">
        <w:t>€</w:t>
      </w:r>
      <w:r w:rsidR="007426D5">
        <w:tab/>
      </w:r>
      <w:r w:rsidR="007426D5">
        <w:tab/>
      </w:r>
      <w:sdt>
        <w:sdtPr>
          <w:id w:val="-17892786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426D5">
            <w:rPr>
              <w:rFonts w:ascii="MS Gothic" w:eastAsia="MS Gothic" w:hint="eastAsia"/>
            </w:rPr>
            <w:t>☐</w:t>
          </w:r>
        </w:sdtContent>
      </w:sdt>
      <w:r w:rsidR="007426D5">
        <w:t xml:space="preserve"> PAM :…………………………</w:t>
      </w:r>
      <w:r w:rsidR="009242CD">
        <w:t>.</w:t>
      </w:r>
      <w:r w:rsidR="007426D5">
        <w:t>…</w:t>
      </w:r>
      <w:r>
        <w:t>.</w:t>
      </w:r>
      <w:r w:rsidR="007426D5">
        <w:t>…</w:t>
      </w:r>
      <w:r w:rsidR="009242CD">
        <w:t>.</w:t>
      </w:r>
      <w:r w:rsidR="007426D5">
        <w:t>….€</w:t>
      </w:r>
    </w:p>
    <w:p w14:paraId="4EF14E7D" w14:textId="6DF9EE76" w:rsidR="007426D5" w:rsidRDefault="00E755DC" w:rsidP="00E755DC">
      <w:pPr>
        <w:tabs>
          <w:tab w:val="left" w:leader="dot" w:pos="4111"/>
        </w:tabs>
        <w:spacing w:after="60"/>
        <w:ind w:left="567"/>
      </w:pPr>
      <w:sdt>
        <w:sdtPr>
          <w:id w:val="-5808348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426D5">
            <w:rPr>
              <w:rFonts w:ascii="MS Gothic" w:eastAsia="MS Gothic" w:hint="eastAsia"/>
            </w:rPr>
            <w:t>☐</w:t>
          </w:r>
        </w:sdtContent>
      </w:sdt>
      <w:r w:rsidR="007426D5">
        <w:t xml:space="preserve"> </w:t>
      </w:r>
      <w:r w:rsidR="009242CD">
        <w:t>Prêt Amiante</w:t>
      </w:r>
      <w:r w:rsidR="007426D5">
        <w:t xml:space="preserve"> :</w:t>
      </w:r>
      <w:r>
        <w:tab/>
      </w:r>
      <w:r w:rsidR="007426D5">
        <w:t>€</w:t>
      </w:r>
      <w:r w:rsidR="007426D5">
        <w:tab/>
      </w:r>
      <w:r w:rsidR="007426D5">
        <w:tab/>
      </w:r>
      <w:sdt>
        <w:sdtPr>
          <w:id w:val="9521403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426D5">
            <w:rPr>
              <w:rFonts w:ascii="MS Gothic" w:eastAsia="MS Gothic" w:hint="eastAsia"/>
            </w:rPr>
            <w:t>☐</w:t>
          </w:r>
        </w:sdtContent>
      </w:sdt>
      <w:r w:rsidR="007426D5">
        <w:t xml:space="preserve"> </w:t>
      </w:r>
      <w:r w:rsidR="009242CD">
        <w:t>Autre (préciser)</w:t>
      </w:r>
      <w:r w:rsidR="007426D5">
        <w:t>…………..…………</w:t>
      </w:r>
      <w:r>
        <w:t>.…</w:t>
      </w:r>
      <w:r w:rsidR="007426D5">
        <w:t>€</w:t>
      </w:r>
    </w:p>
    <w:p w14:paraId="1A5CDE84" w14:textId="77777777" w:rsidR="0045364F" w:rsidRDefault="0045364F" w:rsidP="009F2739"/>
    <w:p w14:paraId="77D11DE7" w14:textId="77777777" w:rsidR="00CB1FE1" w:rsidRDefault="00AE12D2" w:rsidP="00CB1FE1">
      <w:pPr>
        <w:pStyle w:val="Paragraphedeliste"/>
        <w:numPr>
          <w:ilvl w:val="0"/>
          <w:numId w:val="1"/>
        </w:numPr>
        <w:spacing w:after="180" w:line="360" w:lineRule="auto"/>
        <w:ind w:left="426" w:hanging="357"/>
      </w:pPr>
      <w:r w:rsidRPr="00CB1FE1">
        <w:rPr>
          <w:b/>
        </w:rPr>
        <w:t>Montant total de la garantie demandée</w:t>
      </w:r>
      <w:r>
        <w:t xml:space="preserve"> :………………………………..€</w:t>
      </w:r>
    </w:p>
    <w:p w14:paraId="2C7530B6" w14:textId="77777777" w:rsidR="003E6C8A" w:rsidRDefault="003F3E15" w:rsidP="002F0C7A">
      <w:pPr>
        <w:pStyle w:val="Paragraphedeliste"/>
        <w:numPr>
          <w:ilvl w:val="0"/>
          <w:numId w:val="1"/>
        </w:numPr>
        <w:spacing w:after="180" w:line="360" w:lineRule="auto"/>
        <w:ind w:left="426" w:hanging="357"/>
      </w:pPr>
      <w:r w:rsidRPr="002F0C7A">
        <w:rPr>
          <w:b/>
        </w:rPr>
        <w:t>Planning prévisionnel de réalisation</w:t>
      </w:r>
      <w:r>
        <w:t xml:space="preserve"> :</w:t>
      </w:r>
    </w:p>
    <w:p w14:paraId="26DA9175" w14:textId="77777777" w:rsidR="003F3E15" w:rsidRPr="003E6C8A" w:rsidRDefault="003E6C8A" w:rsidP="003E6C8A">
      <w:pPr>
        <w:pStyle w:val="Paragraphedeliste"/>
        <w:numPr>
          <w:ilvl w:val="1"/>
          <w:numId w:val="1"/>
        </w:numPr>
        <w:spacing w:after="180" w:line="360" w:lineRule="auto"/>
      </w:pPr>
      <w:r w:rsidRPr="003E6C8A">
        <w:t>Démarrage des travaux</w:t>
      </w:r>
      <w:r>
        <w:t xml:space="preserve"> :</w:t>
      </w:r>
      <w:r w:rsidRPr="003E6C8A">
        <w:t>…………………………………………………………</w:t>
      </w:r>
      <w:r>
        <w:t>…</w:t>
      </w:r>
    </w:p>
    <w:p w14:paraId="2A0AF917" w14:textId="77777777" w:rsidR="003E6C8A" w:rsidRDefault="003E6C8A" w:rsidP="003E6C8A">
      <w:pPr>
        <w:pStyle w:val="Paragraphedeliste"/>
        <w:numPr>
          <w:ilvl w:val="1"/>
          <w:numId w:val="1"/>
        </w:numPr>
        <w:spacing w:after="180" w:line="360" w:lineRule="auto"/>
      </w:pPr>
      <w:r w:rsidRPr="003E6C8A">
        <w:t>Livraison/mise en location :…………</w:t>
      </w:r>
      <w:r>
        <w:t>………………………………………………</w:t>
      </w:r>
    </w:p>
    <w:p w14:paraId="0202BB0E" w14:textId="77777777" w:rsidR="004B7117" w:rsidRDefault="004B7117" w:rsidP="004B7117">
      <w:pPr>
        <w:pStyle w:val="Paragraphedeliste"/>
        <w:spacing w:after="180" w:line="360" w:lineRule="auto"/>
        <w:ind w:left="1440"/>
      </w:pPr>
    </w:p>
    <w:p w14:paraId="3DCEB771" w14:textId="77777777" w:rsidR="00CB1FE1" w:rsidRPr="00CB1FE1" w:rsidRDefault="00CB1FE1" w:rsidP="00F30C6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rPr>
          <w:b/>
          <w:sz w:val="8"/>
          <w:u w:val="single"/>
        </w:rPr>
      </w:pPr>
    </w:p>
    <w:p w14:paraId="3E603C1A" w14:textId="77777777" w:rsidR="003F3E15" w:rsidRDefault="003F3E15" w:rsidP="00F30C6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</w:pPr>
      <w:r w:rsidRPr="00340B2B">
        <w:rPr>
          <w:b/>
          <w:u w:val="single"/>
        </w:rPr>
        <w:lastRenderedPageBreak/>
        <w:t>OPERATIONS</w:t>
      </w:r>
      <w:r w:rsidR="00491946" w:rsidRPr="00340B2B">
        <w:rPr>
          <w:b/>
          <w:u w:val="single"/>
        </w:rPr>
        <w:t xml:space="preserve"> CONSTITUANT UNE OFFRE NOUVELLE</w:t>
      </w:r>
      <w:r w:rsidR="00A72F70" w:rsidRPr="00340B2B">
        <w:rPr>
          <w:b/>
        </w:rPr>
        <w:t xml:space="preserve"> </w:t>
      </w:r>
      <w:r w:rsidR="00A72F70" w:rsidRPr="00340B2B">
        <w:t>(construction, VEFA, Acquisition-Amélioration)</w:t>
      </w:r>
    </w:p>
    <w:p w14:paraId="0CEE77F5" w14:textId="77777777" w:rsidR="00CB1FE1" w:rsidRPr="00CB1FE1" w:rsidRDefault="00CB1FE1" w:rsidP="00F30C6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rPr>
          <w:sz w:val="8"/>
        </w:rPr>
      </w:pPr>
    </w:p>
    <w:p w14:paraId="337CA28F" w14:textId="77777777" w:rsidR="00A72F70" w:rsidRDefault="00A72F70" w:rsidP="00A72F70">
      <w:pPr>
        <w:jc w:val="both"/>
      </w:pPr>
    </w:p>
    <w:p w14:paraId="4F751666" w14:textId="77777777" w:rsidR="00A72F70" w:rsidRDefault="00A72F70" w:rsidP="002F0C7A">
      <w:pPr>
        <w:pStyle w:val="Paragraphedeliste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</w:pPr>
      <w:r w:rsidRPr="002F0C7A">
        <w:rPr>
          <w:b/>
        </w:rPr>
        <w:t>Nombre de logements</w:t>
      </w:r>
      <w:r w:rsidR="0074686C">
        <w:t xml:space="preserve"> :………..........</w:t>
      </w:r>
    </w:p>
    <w:p w14:paraId="59E927B6" w14:textId="77777777" w:rsidR="00A72F70" w:rsidRDefault="00A72F70" w:rsidP="003238C2">
      <w:pPr>
        <w:spacing w:line="360" w:lineRule="auto"/>
        <w:ind w:left="426"/>
        <w:jc w:val="both"/>
      </w:pPr>
      <w:r>
        <w:t>dont</w:t>
      </w:r>
      <w:r>
        <w:tab/>
        <w:t>PLAI :</w:t>
      </w:r>
      <w:r w:rsidR="0074686C">
        <w:t>………</w:t>
      </w:r>
      <w:r w:rsidR="003238C2">
        <w:t>…</w:t>
      </w:r>
      <w:r w:rsidR="003238C2">
        <w:tab/>
      </w:r>
      <w:r>
        <w:t>PLUS :</w:t>
      </w:r>
      <w:r w:rsidR="0074686C">
        <w:t>…………</w:t>
      </w:r>
      <w:r w:rsidR="003238C2">
        <w:t>.</w:t>
      </w:r>
      <w:r w:rsidR="003238C2">
        <w:tab/>
      </w:r>
      <w:r>
        <w:t>PLS :</w:t>
      </w:r>
      <w:r w:rsidR="0074686C">
        <w:t>……………</w:t>
      </w:r>
    </w:p>
    <w:p w14:paraId="60A55718" w14:textId="77777777" w:rsidR="00491946" w:rsidRDefault="00491946" w:rsidP="009F2739"/>
    <w:p w14:paraId="420B15BA" w14:textId="20126CD1" w:rsidR="00A72F70" w:rsidRDefault="00A72F70" w:rsidP="002F0C7A">
      <w:pPr>
        <w:spacing w:line="360" w:lineRule="auto"/>
        <w:ind w:left="426"/>
      </w:pPr>
      <w:r>
        <w:t>Si</w:t>
      </w:r>
      <w:r w:rsidR="001E264C">
        <w:t>, par exception,</w:t>
      </w:r>
      <w:r>
        <w:t xml:space="preserve"> la part de PLAI est inférieure à </w:t>
      </w:r>
      <w:r w:rsidR="007209C2">
        <w:t>3</w:t>
      </w:r>
      <w:r>
        <w:t xml:space="preserve">0 %, en </w:t>
      </w:r>
      <w:r w:rsidR="001E264C">
        <w:t>justifier</w:t>
      </w:r>
      <w:r>
        <w:t xml:space="preserve"> les raisons :</w:t>
      </w:r>
    </w:p>
    <w:p w14:paraId="3E4D4A86" w14:textId="77777777" w:rsidR="00A72F70" w:rsidRDefault="0074686C" w:rsidP="003238C2">
      <w:pPr>
        <w:spacing w:line="360" w:lineRule="auto"/>
        <w:ind w:left="425"/>
      </w:pPr>
      <w:r>
        <w:t>………………………</w:t>
      </w:r>
      <w:r w:rsidR="003238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0DB3C" w14:textId="77777777" w:rsidR="00A72F70" w:rsidRDefault="00A72F70" w:rsidP="00A72F70">
      <w:pPr>
        <w:ind w:left="709"/>
      </w:pPr>
    </w:p>
    <w:p w14:paraId="0B575D80" w14:textId="77777777" w:rsidR="00A72F70" w:rsidRDefault="00A72F70" w:rsidP="002F0C7A">
      <w:pPr>
        <w:pStyle w:val="Paragraphedeliste"/>
        <w:numPr>
          <w:ilvl w:val="0"/>
          <w:numId w:val="1"/>
        </w:numPr>
        <w:spacing w:line="360" w:lineRule="auto"/>
        <w:ind w:left="426"/>
      </w:pPr>
      <w:r w:rsidRPr="002F0C7A">
        <w:rPr>
          <w:b/>
        </w:rPr>
        <w:t>Typologie</w:t>
      </w:r>
      <w:r>
        <w:t xml:space="preserve"> :</w:t>
      </w:r>
      <w:r>
        <w:tab/>
        <w:t>Studios/T1 – T1bis :</w:t>
      </w:r>
      <w:r w:rsidR="003238C2">
        <w:t>…………</w:t>
      </w:r>
    </w:p>
    <w:p w14:paraId="31AA9CAA" w14:textId="77777777" w:rsidR="00A72F70" w:rsidRDefault="00A72F70" w:rsidP="002F0C7A">
      <w:pPr>
        <w:spacing w:line="360" w:lineRule="auto"/>
        <w:ind w:left="2124"/>
      </w:pPr>
      <w:r>
        <w:t>T2 :</w:t>
      </w:r>
      <w:r w:rsidR="003238C2">
        <w:t>……………………………</w:t>
      </w:r>
    </w:p>
    <w:p w14:paraId="79490331" w14:textId="77777777" w:rsidR="00A72F70" w:rsidRDefault="00A72F70" w:rsidP="002F0C7A">
      <w:pPr>
        <w:spacing w:line="360" w:lineRule="auto"/>
        <w:ind w:left="2124"/>
      </w:pPr>
      <w:r>
        <w:t>T3 :</w:t>
      </w:r>
      <w:r w:rsidR="003238C2">
        <w:t>……………………………</w:t>
      </w:r>
    </w:p>
    <w:p w14:paraId="010C5C0D" w14:textId="77777777" w:rsidR="00A72F70" w:rsidRDefault="00A72F70" w:rsidP="002F0C7A">
      <w:pPr>
        <w:spacing w:line="360" w:lineRule="auto"/>
        <w:ind w:left="2124"/>
      </w:pPr>
      <w:r>
        <w:t>T4 :</w:t>
      </w:r>
      <w:r w:rsidR="003238C2">
        <w:t>……………………………</w:t>
      </w:r>
    </w:p>
    <w:p w14:paraId="52340BE7" w14:textId="77777777" w:rsidR="00A72F70" w:rsidRDefault="00A72F70" w:rsidP="002F0C7A">
      <w:pPr>
        <w:spacing w:line="360" w:lineRule="auto"/>
        <w:ind w:left="2124"/>
      </w:pPr>
      <w:r>
        <w:t>T5 et plus :</w:t>
      </w:r>
      <w:r w:rsidR="003238C2">
        <w:t>……………………</w:t>
      </w:r>
    </w:p>
    <w:p w14:paraId="31B98B11" w14:textId="77777777" w:rsidR="00A72F70" w:rsidRDefault="00A72F70" w:rsidP="00A72F70">
      <w:pPr>
        <w:ind w:left="2124"/>
      </w:pPr>
    </w:p>
    <w:p w14:paraId="3618CA91" w14:textId="77777777" w:rsidR="00A72F70" w:rsidRDefault="00A72F70" w:rsidP="002F0C7A">
      <w:pPr>
        <w:pStyle w:val="Paragraphedeliste"/>
        <w:numPr>
          <w:ilvl w:val="0"/>
          <w:numId w:val="1"/>
        </w:numPr>
        <w:spacing w:line="360" w:lineRule="auto"/>
        <w:ind w:left="426"/>
      </w:pPr>
      <w:r w:rsidRPr="002F0C7A">
        <w:rPr>
          <w:b/>
        </w:rPr>
        <w:t>Accessibilité</w:t>
      </w:r>
      <w:r>
        <w:t xml:space="preserve"> :</w:t>
      </w:r>
    </w:p>
    <w:p w14:paraId="701FE9C6" w14:textId="77777777" w:rsidR="00FA2D4D" w:rsidRDefault="00FA2D4D" w:rsidP="002F0C7A">
      <w:pPr>
        <w:pStyle w:val="Paragraphedeliste"/>
        <w:numPr>
          <w:ilvl w:val="1"/>
          <w:numId w:val="1"/>
        </w:numPr>
        <w:ind w:left="992" w:hanging="357"/>
      </w:pPr>
      <w:r>
        <w:t>Configuration</w:t>
      </w:r>
      <w:r w:rsidR="002F0C7A">
        <w:tab/>
      </w:r>
      <w:sdt>
        <w:sdtPr>
          <w:id w:val="17316491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pavillons</w:t>
      </w:r>
    </w:p>
    <w:p w14:paraId="13584D9D" w14:textId="77777777" w:rsidR="00FA2D4D" w:rsidRDefault="00E755DC" w:rsidP="002F0C7A">
      <w:pPr>
        <w:tabs>
          <w:tab w:val="left" w:pos="4275"/>
          <w:tab w:val="left" w:pos="4962"/>
        </w:tabs>
        <w:ind w:left="4956" w:hanging="2121"/>
      </w:pPr>
      <w:sdt>
        <w:sdtPr>
          <w:id w:val="19230610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A2D4D">
            <w:rPr>
              <w:rFonts w:ascii="MS Gothic" w:eastAsia="MS Gothic" w:hint="eastAsia"/>
            </w:rPr>
            <w:t>☐</w:t>
          </w:r>
        </w:sdtContent>
      </w:sdt>
      <w:r w:rsidR="00FA2D4D">
        <w:t xml:space="preserve"> collectif </w:t>
      </w:r>
      <w:r w:rsidR="00FA2D4D">
        <w:sym w:font="Symbol" w:char="F0AE"/>
      </w:r>
      <w:r w:rsidR="00FA2D4D">
        <w:tab/>
        <w:t>Nombre de niveaux : …….</w:t>
      </w:r>
    </w:p>
    <w:p w14:paraId="3DA63D1A" w14:textId="77777777" w:rsidR="00FA2D4D" w:rsidRDefault="00FA2D4D" w:rsidP="002F0C7A">
      <w:pPr>
        <w:tabs>
          <w:tab w:val="left" w:pos="4275"/>
          <w:tab w:val="left" w:pos="4962"/>
        </w:tabs>
        <w:ind w:left="4956" w:hanging="1418"/>
      </w:pPr>
      <w:r>
        <w:tab/>
        <w:t>Répartition des logements par niveau :</w:t>
      </w:r>
    </w:p>
    <w:p w14:paraId="2D82E9B6" w14:textId="77777777" w:rsidR="00FA2D4D" w:rsidRDefault="00FA2D4D" w:rsidP="002F0C7A">
      <w:pPr>
        <w:tabs>
          <w:tab w:val="left" w:pos="4275"/>
          <w:tab w:val="left" w:pos="4962"/>
        </w:tabs>
        <w:spacing w:line="360" w:lineRule="auto"/>
        <w:ind w:left="4956" w:hanging="1416"/>
      </w:pPr>
      <w:r>
        <w:tab/>
      </w:r>
      <w:r>
        <w:tab/>
      </w:r>
      <w:proofErr w:type="spellStart"/>
      <w:r>
        <w:t>RdC</w:t>
      </w:r>
      <w:proofErr w:type="spellEnd"/>
      <w:r>
        <w:t xml:space="preserve"> :…….</w:t>
      </w:r>
      <w:r>
        <w:tab/>
        <w:t>R+1 :…….</w:t>
      </w:r>
      <w:r>
        <w:tab/>
        <w:t>R+2 :……</w:t>
      </w:r>
    </w:p>
    <w:p w14:paraId="124CA7BD" w14:textId="77777777" w:rsidR="00FA2D4D" w:rsidRDefault="00FA2D4D" w:rsidP="002F0C7A">
      <w:pPr>
        <w:tabs>
          <w:tab w:val="left" w:pos="4275"/>
          <w:tab w:val="left" w:pos="4962"/>
        </w:tabs>
        <w:spacing w:line="360" w:lineRule="auto"/>
        <w:ind w:left="4956" w:hanging="1416"/>
      </w:pPr>
      <w:r>
        <w:tab/>
      </w:r>
      <w:r>
        <w:tab/>
        <w:t>R+3 :…….</w:t>
      </w:r>
      <w:r>
        <w:tab/>
      </w:r>
      <w:r w:rsidR="00BB5483">
        <w:t>R+4 et s. :…….</w:t>
      </w:r>
    </w:p>
    <w:p w14:paraId="21CBAF1D" w14:textId="77777777" w:rsidR="00FA2D4D" w:rsidRDefault="00FA2D4D" w:rsidP="003238C2">
      <w:pPr>
        <w:tabs>
          <w:tab w:val="left" w:pos="4275"/>
          <w:tab w:val="left" w:pos="4962"/>
          <w:tab w:val="left" w:pos="5664"/>
          <w:tab w:val="left" w:pos="6372"/>
          <w:tab w:val="left" w:pos="7080"/>
          <w:tab w:val="left" w:pos="7788"/>
          <w:tab w:val="left" w:pos="8445"/>
        </w:tabs>
        <w:ind w:left="4956" w:hanging="1418"/>
      </w:pPr>
      <w:r>
        <w:tab/>
        <w:t>Présence d'un ascenseur</w:t>
      </w:r>
      <w:r>
        <w:tab/>
      </w:r>
      <w:sdt>
        <w:sdtPr>
          <w:id w:val="-9759894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OUI</w:t>
      </w:r>
      <w:r>
        <w:tab/>
      </w:r>
      <w:r>
        <w:tab/>
      </w:r>
      <w:r>
        <w:tab/>
      </w:r>
      <w:sdt>
        <w:sdtPr>
          <w:id w:val="-19388974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NON</w:t>
      </w:r>
    </w:p>
    <w:p w14:paraId="1E09C0E2" w14:textId="77777777" w:rsidR="00FA2D4D" w:rsidRDefault="00FA2D4D" w:rsidP="00FA2D4D">
      <w:pPr>
        <w:tabs>
          <w:tab w:val="left" w:pos="4275"/>
          <w:tab w:val="left" w:pos="4962"/>
        </w:tabs>
        <w:ind w:left="4956" w:hanging="1416"/>
      </w:pPr>
    </w:p>
    <w:p w14:paraId="77394D4E" w14:textId="77777777" w:rsidR="00A72F70" w:rsidRDefault="00A72F70" w:rsidP="002F0C7A">
      <w:pPr>
        <w:pStyle w:val="Paragraphedeliste"/>
        <w:numPr>
          <w:ilvl w:val="1"/>
          <w:numId w:val="1"/>
        </w:numPr>
        <w:spacing w:line="360" w:lineRule="auto"/>
        <w:ind w:left="993"/>
      </w:pPr>
      <w:r>
        <w:t>Nombre de logements accessibles aux PMR :</w:t>
      </w:r>
      <w:r w:rsidR="003238C2">
        <w:t>…………..</w:t>
      </w:r>
    </w:p>
    <w:p w14:paraId="6C5793CF" w14:textId="77777777" w:rsidR="00A72F70" w:rsidRDefault="00A72F70" w:rsidP="002F0C7A">
      <w:pPr>
        <w:pStyle w:val="Paragraphedeliste"/>
        <w:numPr>
          <w:ilvl w:val="1"/>
          <w:numId w:val="1"/>
        </w:numPr>
        <w:spacing w:line="360" w:lineRule="auto"/>
        <w:ind w:left="993"/>
      </w:pPr>
      <w:r>
        <w:t>Nombre de logements adaptés</w:t>
      </w:r>
      <w:r>
        <w:rPr>
          <w:rStyle w:val="Appelnotedebasdep"/>
        </w:rPr>
        <w:footnoteReference w:id="2"/>
      </w:r>
      <w:r>
        <w:t xml:space="preserve"> aux PMR :</w:t>
      </w:r>
      <w:r w:rsidR="003238C2">
        <w:t>……………...</w:t>
      </w:r>
    </w:p>
    <w:p w14:paraId="76CE4A62" w14:textId="77777777" w:rsidR="00491946" w:rsidRDefault="00FA2D4D" w:rsidP="002F0C7A">
      <w:pPr>
        <w:tabs>
          <w:tab w:val="left" w:pos="993"/>
        </w:tabs>
        <w:spacing w:line="360" w:lineRule="auto"/>
        <w:ind w:left="993"/>
      </w:pPr>
      <w:r>
        <w:t xml:space="preserve">Descriptif succinct des adaptations </w:t>
      </w:r>
      <w:r w:rsidR="003238C2">
        <w:t>:........................................………………………………</w:t>
      </w:r>
    </w:p>
    <w:p w14:paraId="630877E0" w14:textId="77777777" w:rsidR="003238C2" w:rsidRDefault="003238C2" w:rsidP="003238C2">
      <w:pPr>
        <w:tabs>
          <w:tab w:val="left" w:pos="993"/>
        </w:tabs>
        <w:spacing w:line="360" w:lineRule="auto"/>
        <w:ind w:left="99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EBCA54" w14:textId="77777777" w:rsidR="003238C2" w:rsidRDefault="003238C2" w:rsidP="003238C2">
      <w:pPr>
        <w:ind w:left="992"/>
      </w:pPr>
    </w:p>
    <w:p w14:paraId="2EBDDF52" w14:textId="4063D35D" w:rsidR="009F2AAE" w:rsidRDefault="009F2AAE" w:rsidP="002F0C7A">
      <w:pPr>
        <w:spacing w:line="360" w:lineRule="auto"/>
        <w:ind w:left="993"/>
      </w:pPr>
      <w:r>
        <w:t>Si</w:t>
      </w:r>
      <w:r w:rsidR="001E264C">
        <w:t>, par exception,</w:t>
      </w:r>
      <w:r>
        <w:t xml:space="preserve"> le nombre de logements accessibles est inférieur à </w:t>
      </w:r>
      <w:r w:rsidR="00F8784A">
        <w:t>2</w:t>
      </w:r>
      <w:r>
        <w:t xml:space="preserve">0 %, en </w:t>
      </w:r>
      <w:r w:rsidR="001E264C">
        <w:t>justifier</w:t>
      </w:r>
      <w:r>
        <w:t xml:space="preserve"> les raisons :</w:t>
      </w:r>
    </w:p>
    <w:p w14:paraId="452D085B" w14:textId="77777777" w:rsidR="009F2AAE" w:rsidRDefault="003238C2" w:rsidP="003238C2">
      <w:pPr>
        <w:spacing w:line="360" w:lineRule="auto"/>
        <w:ind w:left="99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A67468" w14:textId="77777777" w:rsidR="002F0C7A" w:rsidRDefault="002F0C7A" w:rsidP="00FA2D4D">
      <w:pPr>
        <w:rPr>
          <w:b/>
          <w:u w:val="single"/>
        </w:rPr>
      </w:pPr>
    </w:p>
    <w:p w14:paraId="6BCCA274" w14:textId="77777777" w:rsidR="004B7117" w:rsidRDefault="004B7117" w:rsidP="00FA2D4D">
      <w:pPr>
        <w:rPr>
          <w:b/>
          <w:u w:val="single"/>
        </w:rPr>
      </w:pPr>
    </w:p>
    <w:p w14:paraId="248132E7" w14:textId="77777777" w:rsidR="00CB1FE1" w:rsidRPr="00CB1FE1" w:rsidRDefault="00CB1FE1" w:rsidP="00F30C6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b/>
          <w:sz w:val="10"/>
          <w:u w:val="single"/>
        </w:rPr>
      </w:pPr>
    </w:p>
    <w:p w14:paraId="0B8A9E04" w14:textId="77777777" w:rsidR="00FA2D4D" w:rsidRDefault="009F2AAE" w:rsidP="00F30C6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b/>
          <w:u w:val="single"/>
        </w:rPr>
      </w:pPr>
      <w:r w:rsidRPr="00340B2B">
        <w:rPr>
          <w:b/>
          <w:u w:val="single"/>
        </w:rPr>
        <w:t>OPERATIONS DE REHABILITATION</w:t>
      </w:r>
    </w:p>
    <w:p w14:paraId="5FDCA79D" w14:textId="77777777" w:rsidR="00CB1FE1" w:rsidRPr="00CB1FE1" w:rsidRDefault="00CB1FE1" w:rsidP="00F30C6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b/>
          <w:sz w:val="10"/>
          <w:u w:val="single"/>
        </w:rPr>
      </w:pPr>
    </w:p>
    <w:p w14:paraId="2F1719AA" w14:textId="77777777" w:rsidR="00FB04FC" w:rsidRDefault="00FB04FC" w:rsidP="00FA2D4D"/>
    <w:p w14:paraId="24404A41" w14:textId="77777777" w:rsidR="00CB1FE1" w:rsidRDefault="00CB1FE1" w:rsidP="00FA2D4D"/>
    <w:p w14:paraId="516D5BA1" w14:textId="77777777" w:rsidR="00FB04FC" w:rsidRDefault="00FB04FC" w:rsidP="002F0C7A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Nombre de logements concernés :</w:t>
      </w:r>
      <w:r w:rsidR="003238C2">
        <w:t>…………….</w:t>
      </w:r>
    </w:p>
    <w:p w14:paraId="6B611C48" w14:textId="77777777" w:rsidR="009F2739" w:rsidRDefault="009F2739" w:rsidP="002F0C7A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Descriptif sommaire</w:t>
      </w:r>
      <w:r w:rsidR="00FB04FC">
        <w:t xml:space="preserve"> </w:t>
      </w:r>
      <w:r>
        <w:t xml:space="preserve">de la nature </w:t>
      </w:r>
      <w:r w:rsidR="00FB04FC">
        <w:t>des travaux réalisés</w:t>
      </w:r>
      <w:r>
        <w:t xml:space="preserve"> </w:t>
      </w:r>
      <w:r w:rsidR="00FB04FC">
        <w:t>:</w:t>
      </w:r>
    </w:p>
    <w:p w14:paraId="0786EC79" w14:textId="77777777" w:rsidR="00FB04FC" w:rsidRDefault="003238C2" w:rsidP="009F2739">
      <w:pPr>
        <w:spacing w:line="360" w:lineRule="auto"/>
        <w:ind w:left="709"/>
      </w:pPr>
      <w:r>
        <w:t>……………………………………...</w:t>
      </w:r>
      <w:r w:rsidR="009F273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A8A3D" w14:textId="77777777" w:rsidR="009F2739" w:rsidRDefault="009F2739" w:rsidP="009F2739">
      <w:pPr>
        <w:pStyle w:val="Paragraphedeliste"/>
        <w:spacing w:line="360" w:lineRule="auto"/>
        <w:ind w:left="714"/>
      </w:pPr>
    </w:p>
    <w:p w14:paraId="21062D6A" w14:textId="77777777" w:rsidR="00FB04FC" w:rsidRDefault="00FB04FC" w:rsidP="002F0C7A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Pour les travaux de réhabilitation thermique, gain énergétique </w:t>
      </w:r>
      <w:r w:rsidR="00F32CD2">
        <w:t>attendu/</w:t>
      </w:r>
      <w:r>
        <w:t xml:space="preserve">obtenu </w:t>
      </w:r>
      <w:r w:rsidR="00F32CD2">
        <w:t>:</w:t>
      </w:r>
    </w:p>
    <w:p w14:paraId="0508FA87" w14:textId="77777777" w:rsidR="005051C7" w:rsidRDefault="00F32CD2" w:rsidP="00F32CD2">
      <w:pPr>
        <w:pStyle w:val="Paragraphedeliste"/>
        <w:numPr>
          <w:ilvl w:val="1"/>
          <w:numId w:val="1"/>
        </w:numPr>
        <w:spacing w:line="360" w:lineRule="auto"/>
        <w:ind w:left="1434" w:hanging="357"/>
      </w:pPr>
      <w:r>
        <w:t>consommation avant travaux :……………………</w:t>
      </w:r>
      <w:r>
        <w:tab/>
        <w:t>Classe énergétique :…….</w:t>
      </w:r>
    </w:p>
    <w:p w14:paraId="447FB74D" w14:textId="77777777" w:rsidR="00F32CD2" w:rsidRDefault="00F32CD2" w:rsidP="00F32CD2">
      <w:pPr>
        <w:pStyle w:val="Paragraphedeliste"/>
        <w:numPr>
          <w:ilvl w:val="1"/>
          <w:numId w:val="1"/>
        </w:numPr>
        <w:spacing w:line="360" w:lineRule="auto"/>
        <w:ind w:left="1434" w:hanging="357"/>
      </w:pPr>
      <w:r>
        <w:t>consommation après travaux :…………………...</w:t>
      </w:r>
      <w:r>
        <w:tab/>
        <w:t>Classe énergétique :…….</w:t>
      </w:r>
    </w:p>
    <w:p w14:paraId="72A7EFE4" w14:textId="77777777" w:rsidR="005051C7" w:rsidRDefault="005051C7" w:rsidP="005051C7"/>
    <w:p w14:paraId="2FAB05C0" w14:textId="77777777" w:rsidR="005051C7" w:rsidRDefault="005051C7" w:rsidP="005051C7"/>
    <w:p w14:paraId="4F085D68" w14:textId="77777777" w:rsidR="002F0C7A" w:rsidRDefault="002F0C7A" w:rsidP="005051C7"/>
    <w:p w14:paraId="0EF443A3" w14:textId="77777777" w:rsidR="002F0C7A" w:rsidRDefault="002F0C7A" w:rsidP="005051C7"/>
    <w:p w14:paraId="4BD38A6C" w14:textId="77777777" w:rsidR="002F0C7A" w:rsidRDefault="002F0C7A" w:rsidP="005051C7"/>
    <w:p w14:paraId="0D7232A5" w14:textId="77777777" w:rsidR="002F0C7A" w:rsidRDefault="002F0C7A" w:rsidP="005051C7"/>
    <w:p w14:paraId="710D9C82" w14:textId="77777777" w:rsidR="002F0C7A" w:rsidRDefault="002F0C7A" w:rsidP="005051C7"/>
    <w:p w14:paraId="323A2CC0" w14:textId="77777777" w:rsidR="002F0C7A" w:rsidRDefault="002F0C7A" w:rsidP="005051C7"/>
    <w:p w14:paraId="7CD38F99" w14:textId="77777777" w:rsidR="002F0C7A" w:rsidRDefault="002F0C7A" w:rsidP="005051C7"/>
    <w:p w14:paraId="5B38D638" w14:textId="77777777" w:rsidR="002F0C7A" w:rsidRDefault="002F0C7A" w:rsidP="005051C7"/>
    <w:p w14:paraId="2E7F0314" w14:textId="77777777" w:rsidR="005051C7" w:rsidRDefault="005051C7" w:rsidP="005051C7"/>
    <w:p w14:paraId="59A5DCD9" w14:textId="77777777" w:rsidR="005051C7" w:rsidRDefault="00E755DC" w:rsidP="005051C7">
      <w:r>
        <w:pict w14:anchorId="324BD054">
          <v:rect id="_x0000_i1025" style="width:0;height:1.5pt" o:hralign="center" o:hrstd="t" o:hr="t" fillcolor="#aca899" stroked="f"/>
        </w:pict>
      </w:r>
    </w:p>
    <w:p w14:paraId="4B164EB8" w14:textId="77777777" w:rsidR="00CB1FE1" w:rsidRDefault="00CB1FE1" w:rsidP="005051C7"/>
    <w:p w14:paraId="31D6B32C" w14:textId="77777777" w:rsidR="005051C7" w:rsidRPr="00CB1FE1" w:rsidRDefault="005051C7" w:rsidP="00F30C6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sz w:val="8"/>
        </w:rPr>
      </w:pPr>
    </w:p>
    <w:p w14:paraId="14A48005" w14:textId="77777777" w:rsidR="005051C7" w:rsidRDefault="005051C7" w:rsidP="00F30C6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</w:pPr>
      <w:r w:rsidRPr="00340B2B">
        <w:rPr>
          <w:b/>
          <w:u w:val="single"/>
        </w:rPr>
        <w:t>PIECES A FOURNIR</w:t>
      </w:r>
      <w:r w:rsidR="002F0C7A">
        <w:rPr>
          <w:b/>
          <w:u w:val="single"/>
        </w:rPr>
        <w:t xml:space="preserve"> POUR L'ENSEMBLE DES DEMANDES</w:t>
      </w:r>
    </w:p>
    <w:p w14:paraId="05CFFBEA" w14:textId="77777777" w:rsidR="005051C7" w:rsidRPr="00CB1FE1" w:rsidRDefault="005051C7" w:rsidP="00F30C6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sz w:val="8"/>
        </w:rPr>
      </w:pPr>
    </w:p>
    <w:p w14:paraId="16FFE70C" w14:textId="283E0E4B" w:rsidR="00E53732" w:rsidRDefault="00E53732" w:rsidP="00E53732">
      <w:pPr>
        <w:pStyle w:val="Paragraphedeliste"/>
        <w:ind w:left="714"/>
        <w:rPr>
          <w:ins w:id="0" w:author="PONSOT, Katia" w:date="2021-03-18T14:44:00Z"/>
        </w:rPr>
      </w:pPr>
    </w:p>
    <w:p w14:paraId="159B85BF" w14:textId="6F2F2E3F" w:rsidR="007209C2" w:rsidRDefault="007209C2" w:rsidP="007209C2">
      <w:pPr>
        <w:pStyle w:val="Paragraphedeliste"/>
        <w:numPr>
          <w:ilvl w:val="0"/>
          <w:numId w:val="1"/>
        </w:numPr>
      </w:pPr>
      <w:r>
        <w:t xml:space="preserve">courrier de demande de garantie d’emprunt </w:t>
      </w:r>
    </w:p>
    <w:p w14:paraId="42EBE7FA" w14:textId="77777777" w:rsidR="007209C2" w:rsidRDefault="007209C2" w:rsidP="007209C2"/>
    <w:p w14:paraId="724F832F" w14:textId="77777777" w:rsidR="005051C7" w:rsidRDefault="005051C7" w:rsidP="002F0C7A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descriptif synthétique de l'opération</w:t>
      </w:r>
    </w:p>
    <w:p w14:paraId="6F689B61" w14:textId="77777777" w:rsidR="005051C7" w:rsidRDefault="0060355D" w:rsidP="002F0C7A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délibération par laquelle l'organe statutaire compétent de l'organisme </w:t>
      </w:r>
      <w:r w:rsidR="00F62A7F">
        <w:t>décide de recourir à l'emprunt et sollicite la garantie du Département</w:t>
      </w:r>
    </w:p>
    <w:p w14:paraId="1B1DDB71" w14:textId="77777777" w:rsidR="001E264C" w:rsidRDefault="00F62A7F" w:rsidP="002F0C7A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copie du contrat de prêt </w:t>
      </w:r>
      <w:r w:rsidR="001E264C">
        <w:t>signé par les deux parties</w:t>
      </w:r>
    </w:p>
    <w:p w14:paraId="6378339F" w14:textId="77777777" w:rsidR="00F62A7F" w:rsidRDefault="00FB74AD" w:rsidP="002F0C7A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tableau prévisionnel d'amortisse</w:t>
      </w:r>
      <w:bookmarkStart w:id="1" w:name="_GoBack"/>
      <w:bookmarkEnd w:id="1"/>
      <w:r>
        <w:t>ment</w:t>
      </w:r>
    </w:p>
    <w:p w14:paraId="15615619" w14:textId="77777777" w:rsidR="00FB74AD" w:rsidRDefault="00FB74AD" w:rsidP="002F0C7A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copie de la décision, ou à défaut, engagement écrit du (des) </w:t>
      </w:r>
      <w:proofErr w:type="spellStart"/>
      <w:r>
        <w:t>co-garant</w:t>
      </w:r>
      <w:proofErr w:type="spellEnd"/>
      <w:r>
        <w:t>(s)</w:t>
      </w:r>
    </w:p>
    <w:p w14:paraId="5230AFCF" w14:textId="77777777" w:rsidR="00FB74AD" w:rsidRDefault="00FB74AD" w:rsidP="002F0C7A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copie de la décision de financement ou d'agrément par l'Etat</w:t>
      </w:r>
    </w:p>
    <w:p w14:paraId="30D570EA" w14:textId="77777777" w:rsidR="009F2739" w:rsidRDefault="00E755DC" w:rsidP="009F2739">
      <w:pPr>
        <w:spacing w:line="360" w:lineRule="auto"/>
      </w:pPr>
      <w:r>
        <w:pict w14:anchorId="2183F4AB">
          <v:rect id="_x0000_i1026" style="width:0;height:1.5pt" o:hralign="center" o:hrstd="t" o:hr="t" fillcolor="#aca899" stroked="f"/>
        </w:pict>
      </w:r>
    </w:p>
    <w:p w14:paraId="07599D40" w14:textId="74A5A894" w:rsidR="00676E78" w:rsidRDefault="00676E78">
      <w:pPr>
        <w:rPr>
          <w:ins w:id="2" w:author="MATTE, Marie-Helene" w:date="2021-02-24T11:50:00Z"/>
        </w:rPr>
      </w:pPr>
      <w:ins w:id="3" w:author="MATTE, Marie-Helene" w:date="2021-02-24T11:50:00Z">
        <w:r>
          <w:br w:type="page"/>
        </w:r>
      </w:ins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76E78" w14:paraId="0EEE4472" w14:textId="77777777" w:rsidTr="006667DE">
        <w:tc>
          <w:tcPr>
            <w:tcW w:w="2660" w:type="dxa"/>
          </w:tcPr>
          <w:p w14:paraId="29275234" w14:textId="77777777" w:rsidR="00676E78" w:rsidRDefault="00676E78" w:rsidP="006667DE"/>
          <w:p w14:paraId="64894DE9" w14:textId="77777777" w:rsidR="00676E78" w:rsidRDefault="00676E78" w:rsidP="006667DE">
            <w:r w:rsidRPr="00780D43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65C48DBF" wp14:editId="407ECB67">
                  <wp:extent cx="1396365" cy="642620"/>
                  <wp:effectExtent l="0" t="0" r="0" b="5080"/>
                  <wp:docPr id="1" name="Image 1" descr="LOGO DEPT àc 17 05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DEPT àc 17 05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7EC641" w14:textId="77777777" w:rsidR="00676E78" w:rsidRDefault="00676E78" w:rsidP="006667DE"/>
        </w:tc>
        <w:tc>
          <w:tcPr>
            <w:tcW w:w="6552" w:type="dxa"/>
            <w:vAlign w:val="center"/>
          </w:tcPr>
          <w:p w14:paraId="48D3D208" w14:textId="77777777" w:rsidR="00676E78" w:rsidRDefault="00676E78" w:rsidP="00676E78">
            <w:pPr>
              <w:jc w:val="center"/>
              <w:rPr>
                <w:b/>
              </w:rPr>
            </w:pPr>
            <w:r>
              <w:rPr>
                <w:b/>
              </w:rPr>
              <w:t>Annexe au f</w:t>
            </w:r>
            <w:r w:rsidRPr="00001FA7">
              <w:rPr>
                <w:b/>
              </w:rPr>
              <w:t>ormulaire de demande de garantie d'emprunt en faveur des logements locatifs sociaux</w:t>
            </w:r>
          </w:p>
          <w:p w14:paraId="2686B727" w14:textId="77777777" w:rsidR="00676E78" w:rsidRDefault="00676E78" w:rsidP="00676E78">
            <w:pPr>
              <w:jc w:val="center"/>
              <w:rPr>
                <w:b/>
              </w:rPr>
            </w:pPr>
          </w:p>
          <w:p w14:paraId="28C29781" w14:textId="77777777" w:rsidR="00676E78" w:rsidRDefault="00676E78" w:rsidP="00676E78">
            <w:pPr>
              <w:jc w:val="center"/>
              <w:rPr>
                <w:b/>
                <w:sz w:val="32"/>
                <w:szCs w:val="32"/>
              </w:rPr>
            </w:pPr>
            <w:r w:rsidRPr="007209C2">
              <w:rPr>
                <w:b/>
                <w:sz w:val="32"/>
                <w:szCs w:val="32"/>
              </w:rPr>
              <w:t>ENGAGEMENT INSERTION</w:t>
            </w:r>
          </w:p>
          <w:p w14:paraId="54886096" w14:textId="6868AD46" w:rsidR="00C576AF" w:rsidRPr="007209C2" w:rsidRDefault="00C576AF" w:rsidP="00676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ATTESTATION SUR L’HONNEUR</w:t>
            </w:r>
          </w:p>
        </w:tc>
      </w:tr>
    </w:tbl>
    <w:p w14:paraId="12413A51" w14:textId="77777777" w:rsidR="009F2739" w:rsidRDefault="009F2739" w:rsidP="009F2739">
      <w:pPr>
        <w:spacing w:line="360" w:lineRule="auto"/>
      </w:pPr>
    </w:p>
    <w:p w14:paraId="105F5FFC" w14:textId="77777777" w:rsidR="00676E78" w:rsidRDefault="00676E78" w:rsidP="00676E78">
      <w:pPr>
        <w:spacing w:line="360" w:lineRule="auto"/>
      </w:pPr>
      <w:r w:rsidRPr="00340B2B">
        <w:rPr>
          <w:b/>
        </w:rPr>
        <w:t>Organisme</w:t>
      </w:r>
      <w:r>
        <w:t xml:space="preserve"> :……………………………………………………………………………………………</w:t>
      </w:r>
    </w:p>
    <w:p w14:paraId="35F1F53A" w14:textId="77777777" w:rsidR="00676E78" w:rsidRDefault="00676E78" w:rsidP="00676E78">
      <w:pPr>
        <w:spacing w:line="360" w:lineRule="auto"/>
      </w:pPr>
      <w:r w:rsidRPr="00340B2B">
        <w:rPr>
          <w:b/>
        </w:rPr>
        <w:t>Intitulé de l'opération</w:t>
      </w:r>
      <w:r>
        <w:t xml:space="preserve"> : ………………………………………………………………………………</w:t>
      </w:r>
    </w:p>
    <w:p w14:paraId="1E599221" w14:textId="77777777" w:rsidR="00676E78" w:rsidRPr="00CB1FE1" w:rsidRDefault="00676E78" w:rsidP="00676E78">
      <w:pPr>
        <w:spacing w:line="360" w:lineRule="auto"/>
        <w:rPr>
          <w:sz w:val="12"/>
        </w:rPr>
      </w:pPr>
    </w:p>
    <w:p w14:paraId="6D47D094" w14:textId="77777777" w:rsidR="00676E78" w:rsidRPr="00CB1FE1" w:rsidRDefault="00676E78" w:rsidP="00676E78">
      <w:pPr>
        <w:pBdr>
          <w:top w:val="single" w:sz="4" w:space="1" w:color="auto"/>
        </w:pBdr>
        <w:shd w:val="clear" w:color="auto" w:fill="D9D9D9" w:themeFill="background1" w:themeFillShade="D9"/>
        <w:rPr>
          <w:sz w:val="8"/>
        </w:rPr>
      </w:pPr>
    </w:p>
    <w:p w14:paraId="7719C0BD" w14:textId="77777777" w:rsidR="00676E78" w:rsidRPr="00340B2B" w:rsidRDefault="00676E78" w:rsidP="00676E78">
      <w:pPr>
        <w:shd w:val="clear" w:color="auto" w:fill="D9D9D9" w:themeFill="background1" w:themeFillShade="D9"/>
        <w:rPr>
          <w:b/>
          <w:u w:val="single"/>
        </w:rPr>
      </w:pPr>
      <w:r>
        <w:rPr>
          <w:b/>
          <w:u w:val="single"/>
        </w:rPr>
        <w:t>DESCRIPTION DE L'OPERATION</w:t>
      </w:r>
    </w:p>
    <w:p w14:paraId="3203FFFB" w14:textId="77777777" w:rsidR="00676E78" w:rsidRPr="00CB1FE1" w:rsidRDefault="00676E78" w:rsidP="00676E78">
      <w:pPr>
        <w:pBdr>
          <w:bottom w:val="single" w:sz="4" w:space="1" w:color="auto"/>
        </w:pBdr>
        <w:shd w:val="clear" w:color="auto" w:fill="D9D9D9" w:themeFill="background1" w:themeFillShade="D9"/>
        <w:rPr>
          <w:sz w:val="8"/>
        </w:rPr>
      </w:pPr>
    </w:p>
    <w:p w14:paraId="5E801A9F" w14:textId="77777777" w:rsidR="00676E78" w:rsidRPr="00CB1FE1" w:rsidRDefault="00676E78" w:rsidP="00676E78">
      <w:pPr>
        <w:pStyle w:val="Paragraphedeliste"/>
        <w:spacing w:after="120" w:line="300" w:lineRule="auto"/>
        <w:ind w:left="426"/>
      </w:pPr>
    </w:p>
    <w:p w14:paraId="738A28D0" w14:textId="77777777" w:rsidR="00676E78" w:rsidRDefault="00676E78" w:rsidP="00676E78">
      <w:pPr>
        <w:pStyle w:val="Paragraphedeliste"/>
        <w:numPr>
          <w:ilvl w:val="0"/>
          <w:numId w:val="1"/>
        </w:numPr>
        <w:spacing w:after="120" w:line="300" w:lineRule="auto"/>
        <w:ind w:left="426" w:hanging="357"/>
      </w:pPr>
      <w:r w:rsidRPr="002F0C7A">
        <w:rPr>
          <w:b/>
        </w:rPr>
        <w:t>Adresse</w:t>
      </w:r>
      <w:r>
        <w:t xml:space="preserve"> :………………………………………………………………………………………….</w:t>
      </w:r>
    </w:p>
    <w:p w14:paraId="164CB8B7" w14:textId="38225A22" w:rsidR="00676E78" w:rsidRDefault="00676E78" w:rsidP="00676E78">
      <w:pPr>
        <w:pStyle w:val="Paragraphedeliste"/>
        <w:numPr>
          <w:ilvl w:val="0"/>
          <w:numId w:val="1"/>
        </w:numPr>
        <w:spacing w:after="120"/>
        <w:ind w:left="426"/>
      </w:pPr>
      <w:r w:rsidRPr="002F0C7A">
        <w:rPr>
          <w:b/>
        </w:rPr>
        <w:t>Nature de l'opération</w:t>
      </w:r>
      <w:r>
        <w:t xml:space="preserve"> :</w:t>
      </w:r>
      <w:r>
        <w:tab/>
      </w:r>
      <w:sdt>
        <w:sdtPr>
          <w:id w:val="19886679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construction neuve</w:t>
      </w:r>
      <w:r>
        <w:tab/>
      </w:r>
      <w:r>
        <w:tab/>
      </w:r>
      <w:sdt>
        <w:sdtPr>
          <w:id w:val="11393852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VEFA</w:t>
      </w:r>
    </w:p>
    <w:p w14:paraId="1856EF6B" w14:textId="77777777" w:rsidR="00676E78" w:rsidRDefault="00E755DC" w:rsidP="00676E78">
      <w:pPr>
        <w:spacing w:after="120"/>
        <w:ind w:left="2835"/>
      </w:pPr>
      <w:sdt>
        <w:sdtPr>
          <w:id w:val="-16585180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76E78">
            <w:rPr>
              <w:rFonts w:ascii="Meiryo" w:eastAsia="Meiryo" w:hAnsi="Meiryo" w:cs="Meiryo" w:hint="eastAsia"/>
            </w:rPr>
            <w:t>☐</w:t>
          </w:r>
        </w:sdtContent>
      </w:sdt>
      <w:r w:rsidR="00676E78">
        <w:t xml:space="preserve"> Acquisition-Amélioration</w:t>
      </w:r>
      <w:r w:rsidR="00676E78">
        <w:tab/>
      </w:r>
      <w:r w:rsidR="00676E78">
        <w:tab/>
      </w:r>
      <w:sdt>
        <w:sdtPr>
          <w:id w:val="-2914432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76E78">
            <w:rPr>
              <w:rFonts w:ascii="MS Gothic" w:eastAsia="MS Gothic" w:hint="eastAsia"/>
            </w:rPr>
            <w:t>☐</w:t>
          </w:r>
        </w:sdtContent>
      </w:sdt>
      <w:r w:rsidR="00676E78">
        <w:t xml:space="preserve"> Réhabilitation</w:t>
      </w:r>
    </w:p>
    <w:p w14:paraId="5A2B926B" w14:textId="77777777" w:rsidR="00676E78" w:rsidRDefault="00E755DC" w:rsidP="00676E78">
      <w:pPr>
        <w:tabs>
          <w:tab w:val="left" w:pos="4320"/>
          <w:tab w:val="center" w:pos="6306"/>
          <w:tab w:val="left" w:pos="6372"/>
          <w:tab w:val="left" w:pos="7080"/>
          <w:tab w:val="left" w:pos="7680"/>
        </w:tabs>
        <w:spacing w:after="120"/>
        <w:ind w:left="2835"/>
      </w:pPr>
      <w:sdt>
        <w:sdtPr>
          <w:id w:val="4892915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76E78">
            <w:rPr>
              <w:rFonts w:ascii="Meiryo" w:eastAsia="Meiryo" w:hAnsi="Meiryo" w:cs="Meiryo" w:hint="eastAsia"/>
            </w:rPr>
            <w:t>☐</w:t>
          </w:r>
        </w:sdtContent>
      </w:sdt>
      <w:r w:rsidR="00676E78">
        <w:t xml:space="preserve"> Autre :………………………………………</w:t>
      </w:r>
    </w:p>
    <w:p w14:paraId="18E8A16C" w14:textId="77777777" w:rsidR="00867530" w:rsidRDefault="00867530" w:rsidP="007209C2">
      <w:pPr>
        <w:spacing w:line="360" w:lineRule="auto"/>
        <w:jc w:val="both"/>
      </w:pPr>
    </w:p>
    <w:p w14:paraId="2905D09F" w14:textId="1DAF4E8A" w:rsidR="00C576AF" w:rsidRPr="0077497E" w:rsidRDefault="00C576AF" w:rsidP="007209C2">
      <w:pPr>
        <w:spacing w:line="360" w:lineRule="auto"/>
        <w:jc w:val="both"/>
      </w:pPr>
      <w:r>
        <w:t xml:space="preserve">Conformément au règlement d’octroi des garanties d’emprunt, </w:t>
      </w:r>
      <w:r>
        <w:rPr>
          <w:rFonts w:eastAsia="MS Mincho"/>
          <w:lang w:eastAsia="zh-CN"/>
        </w:rPr>
        <w:t>le bailleur</w:t>
      </w:r>
      <w:r w:rsidRPr="00C576AF">
        <w:rPr>
          <w:rFonts w:eastAsia="MS Mincho"/>
          <w:lang w:eastAsia="zh-CN"/>
        </w:rPr>
        <w:t xml:space="preserve"> s’engage à insérer une clause d’inser</w:t>
      </w:r>
      <w:r>
        <w:rPr>
          <w:rFonts w:eastAsia="MS Mincho"/>
          <w:lang w:eastAsia="zh-CN"/>
        </w:rPr>
        <w:t xml:space="preserve">tion dans les pièces du marché </w:t>
      </w:r>
      <w:r>
        <w:t>lié à cette opération</w:t>
      </w:r>
      <w:r w:rsidRPr="0077497E">
        <w:t>.</w:t>
      </w:r>
    </w:p>
    <w:p w14:paraId="709A4509" w14:textId="77777777" w:rsidR="00C576AF" w:rsidRPr="007209C2" w:rsidRDefault="00C576AF" w:rsidP="007209C2">
      <w:pPr>
        <w:spacing w:line="360" w:lineRule="auto"/>
        <w:jc w:val="both"/>
      </w:pPr>
    </w:p>
    <w:p w14:paraId="59715791" w14:textId="49E948D2" w:rsidR="00C576AF" w:rsidRPr="007209C2" w:rsidRDefault="00867530" w:rsidP="00C576AF">
      <w:pPr>
        <w:spacing w:line="360" w:lineRule="auto"/>
        <w:jc w:val="both"/>
      </w:pPr>
      <w:r w:rsidRPr="007209C2">
        <w:t>Pour ce faire, i</w:t>
      </w:r>
      <w:r w:rsidR="00C576AF" w:rsidRPr="007209C2">
        <w:t xml:space="preserve">l s’engage à </w:t>
      </w:r>
      <w:r w:rsidRPr="007209C2">
        <w:t>prendre contact avec</w:t>
      </w:r>
      <w:r w:rsidR="00C576AF" w:rsidRPr="007209C2">
        <w:t xml:space="preserve"> le Chargé de </w:t>
      </w:r>
      <w:r w:rsidRPr="007209C2">
        <w:t>Mission Clauses Sociales du Département de la Moselle pour</w:t>
      </w:r>
      <w:r w:rsidR="00C576AF" w:rsidRPr="007209C2">
        <w:t xml:space="preserve"> la rédaction de ces pièces, </w:t>
      </w:r>
      <w:r w:rsidRPr="007209C2">
        <w:t xml:space="preserve">à </w:t>
      </w:r>
      <w:r w:rsidR="00C576AF" w:rsidRPr="007209C2">
        <w:t xml:space="preserve">inviter </w:t>
      </w:r>
      <w:r w:rsidRPr="007209C2">
        <w:t>le Développeur d’Emploi de Moselle Attractivité</w:t>
      </w:r>
      <w:r w:rsidR="00C576AF" w:rsidRPr="007209C2">
        <w:t xml:space="preserve"> à la réunion 0 et à lui communiquer tous les </w:t>
      </w:r>
      <w:r w:rsidR="007209C2" w:rsidRPr="007209C2">
        <w:t>comptes rendus</w:t>
      </w:r>
      <w:r w:rsidR="00C576AF" w:rsidRPr="007209C2">
        <w:t xml:space="preserve"> de chantier.</w:t>
      </w:r>
    </w:p>
    <w:p w14:paraId="6C394684" w14:textId="77777777" w:rsidR="00C576AF" w:rsidRPr="007209C2" w:rsidRDefault="00C576AF" w:rsidP="007209C2">
      <w:pPr>
        <w:spacing w:line="360" w:lineRule="auto"/>
        <w:jc w:val="both"/>
      </w:pPr>
    </w:p>
    <w:p w14:paraId="1FB49AC4" w14:textId="4E7BFD73" w:rsidR="00867530" w:rsidRPr="007209C2" w:rsidRDefault="00867530" w:rsidP="007209C2">
      <w:pPr>
        <w:spacing w:line="360" w:lineRule="auto"/>
        <w:jc w:val="both"/>
      </w:pPr>
      <w:r w:rsidRPr="007209C2">
        <w:t xml:space="preserve">Le Conseil Départemental de la Moselle, dans un objectif de déploiement de sa politique d'insertion, avec notamment une action ambitieuse en matière de clause sociale, a mis en place une organisation permettant d’accompagner les </w:t>
      </w:r>
      <w:r>
        <w:t>bailleurs de logements sociaux</w:t>
      </w:r>
      <w:r w:rsidRPr="007209C2">
        <w:t xml:space="preserve"> dans leur engagement en matière d’insertion, dans le cadre de leur demande de </w:t>
      </w:r>
      <w:r>
        <w:t>garantie d’emprunt.</w:t>
      </w:r>
    </w:p>
    <w:p w14:paraId="6EA21F5A" w14:textId="77777777" w:rsidR="00867530" w:rsidRDefault="00867530" w:rsidP="007209C2">
      <w:pPr>
        <w:spacing w:line="36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7530" w14:paraId="00149C2F" w14:textId="77777777" w:rsidTr="00867530">
        <w:tc>
          <w:tcPr>
            <w:tcW w:w="9628" w:type="dxa"/>
          </w:tcPr>
          <w:p w14:paraId="4CB9B6CA" w14:textId="77777777" w:rsidR="00867530" w:rsidRPr="00CC4335" w:rsidRDefault="00867530" w:rsidP="00867530">
            <w:pPr>
              <w:spacing w:line="360" w:lineRule="auto"/>
              <w:jc w:val="both"/>
            </w:pPr>
            <w:r w:rsidRPr="00CC4335">
              <w:t>Coordonnées du Chargé de Mission Clauses Sociales :</w:t>
            </w:r>
          </w:p>
          <w:p w14:paraId="0BA644B8" w14:textId="77777777" w:rsidR="00867530" w:rsidRPr="00CC4335" w:rsidRDefault="00867530" w:rsidP="00867530">
            <w:pPr>
              <w:spacing w:line="360" w:lineRule="auto"/>
              <w:jc w:val="both"/>
            </w:pPr>
            <w:r w:rsidRPr="00CC4335">
              <w:t>Marie MATTE</w:t>
            </w:r>
          </w:p>
          <w:p w14:paraId="04A6F873" w14:textId="77777777" w:rsidR="00867530" w:rsidRPr="00CC4335" w:rsidRDefault="00867530" w:rsidP="00867530">
            <w:pPr>
              <w:spacing w:line="360" w:lineRule="auto"/>
              <w:jc w:val="both"/>
            </w:pPr>
            <w:r w:rsidRPr="00CC4335">
              <w:t>03.87.21.56.81 / 06.07.44.97.88</w:t>
            </w:r>
          </w:p>
          <w:p w14:paraId="2A2F9FDD" w14:textId="5C0B49FD" w:rsidR="00867530" w:rsidRDefault="00E755DC" w:rsidP="00867530">
            <w:pPr>
              <w:spacing w:line="360" w:lineRule="auto"/>
              <w:jc w:val="both"/>
            </w:pPr>
            <w:hyperlink r:id="rId9" w:history="1">
              <w:r w:rsidR="00867530" w:rsidRPr="00CC4335">
                <w:t>clausessociales@moselle.fr</w:t>
              </w:r>
            </w:hyperlink>
          </w:p>
        </w:tc>
      </w:tr>
    </w:tbl>
    <w:p w14:paraId="58EAA46C" w14:textId="77777777" w:rsidR="00867530" w:rsidRPr="007209C2" w:rsidRDefault="00867530" w:rsidP="007209C2">
      <w:pPr>
        <w:spacing w:line="360" w:lineRule="auto"/>
        <w:jc w:val="both"/>
      </w:pPr>
    </w:p>
    <w:p w14:paraId="61208798" w14:textId="77777777" w:rsidR="00867530" w:rsidRDefault="00867530" w:rsidP="007209C2">
      <w:pPr>
        <w:spacing w:line="360" w:lineRule="auto"/>
        <w:jc w:val="both"/>
      </w:pPr>
    </w:p>
    <w:p w14:paraId="61589556" w14:textId="77777777" w:rsidR="00C576AF" w:rsidRPr="007209C2" w:rsidRDefault="00C576AF" w:rsidP="007209C2">
      <w:pPr>
        <w:spacing w:line="360" w:lineRule="auto"/>
        <w:jc w:val="both"/>
      </w:pPr>
      <w:r w:rsidRPr="007209C2">
        <w:t xml:space="preserve">Date : </w:t>
      </w:r>
    </w:p>
    <w:p w14:paraId="1E65FDB4" w14:textId="4A19C014" w:rsidR="00C576AF" w:rsidRPr="007209C2" w:rsidRDefault="00867530" w:rsidP="007209C2">
      <w:pPr>
        <w:spacing w:line="360" w:lineRule="auto"/>
        <w:jc w:val="both"/>
      </w:pPr>
      <w:r w:rsidRPr="00867530">
        <w:t>Signature de l</w:t>
      </w:r>
      <w:r>
        <w:t>’organisme :</w:t>
      </w:r>
    </w:p>
    <w:p w14:paraId="0A2E3076" w14:textId="77777777" w:rsidR="00C576AF" w:rsidRDefault="00C576AF" w:rsidP="007209C2">
      <w:pPr>
        <w:spacing w:line="360" w:lineRule="auto"/>
        <w:jc w:val="both"/>
      </w:pPr>
    </w:p>
    <w:sectPr w:rsidR="00C576AF" w:rsidSect="003E6C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2BD32" w14:textId="77777777" w:rsidR="000A5C2B" w:rsidRDefault="000A5C2B" w:rsidP="008A4469">
      <w:r>
        <w:separator/>
      </w:r>
    </w:p>
  </w:endnote>
  <w:endnote w:type="continuationSeparator" w:id="0">
    <w:p w14:paraId="47DB9434" w14:textId="77777777" w:rsidR="000A5C2B" w:rsidRDefault="000A5C2B" w:rsidP="008A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5507E" w14:textId="77777777" w:rsidR="00C43401" w:rsidRDefault="00C434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58430"/>
      <w:docPartObj>
        <w:docPartGallery w:val="Page Numbers (Bottom of Page)"/>
        <w:docPartUnique/>
      </w:docPartObj>
    </w:sdtPr>
    <w:sdtEndPr/>
    <w:sdtContent>
      <w:p w14:paraId="1092234B" w14:textId="3EB80133" w:rsidR="0045525E" w:rsidRPr="00C43401" w:rsidRDefault="0045525E" w:rsidP="00C43401">
        <w:pPr>
          <w:jc w:val="right"/>
        </w:pPr>
        <w:r w:rsidRPr="00C43401">
          <w:fldChar w:fldCharType="begin"/>
        </w:r>
        <w:r w:rsidRPr="00C43401">
          <w:instrText>PAGE   \* MERGEFORMAT</w:instrText>
        </w:r>
        <w:r w:rsidRPr="00C43401">
          <w:fldChar w:fldCharType="separate"/>
        </w:r>
        <w:r w:rsidR="00E755DC">
          <w:rPr>
            <w:noProof/>
          </w:rPr>
          <w:t>1</w:t>
        </w:r>
        <w:r w:rsidRPr="00C43401">
          <w:fldChar w:fldCharType="end"/>
        </w:r>
        <w:r w:rsidRPr="00C43401">
          <w:t>/4</w:t>
        </w:r>
      </w:p>
    </w:sdtContent>
  </w:sdt>
  <w:p w14:paraId="155A4CA2" w14:textId="77777777" w:rsidR="0045525E" w:rsidRDefault="0045525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81B3B" w14:textId="77777777" w:rsidR="00C43401" w:rsidRDefault="00C434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9F86D" w14:textId="77777777" w:rsidR="000A5C2B" w:rsidRDefault="000A5C2B" w:rsidP="008A4469">
      <w:r>
        <w:separator/>
      </w:r>
    </w:p>
  </w:footnote>
  <w:footnote w:type="continuationSeparator" w:id="0">
    <w:p w14:paraId="64A2E909" w14:textId="77777777" w:rsidR="000A5C2B" w:rsidRDefault="000A5C2B" w:rsidP="008A4469">
      <w:r>
        <w:continuationSeparator/>
      </w:r>
    </w:p>
  </w:footnote>
  <w:footnote w:id="1">
    <w:p w14:paraId="30C2C796" w14:textId="77777777" w:rsidR="000A5C2B" w:rsidRDefault="000A5C2B">
      <w:pPr>
        <w:pStyle w:val="Notedebasdepage"/>
      </w:pPr>
      <w:r>
        <w:rPr>
          <w:rStyle w:val="Appelnotedebasdep"/>
        </w:rPr>
        <w:footnoteRef/>
      </w:r>
      <w:r>
        <w:t xml:space="preserve"> Si recours à un prêt du réseau bancaire, le mentionner et joindre le descriptif détaillé.</w:t>
      </w:r>
    </w:p>
  </w:footnote>
  <w:footnote w:id="2">
    <w:p w14:paraId="3B6FA2A1" w14:textId="77777777" w:rsidR="000A5C2B" w:rsidRDefault="000A5C2B">
      <w:pPr>
        <w:pStyle w:val="Notedebasdepage"/>
      </w:pPr>
      <w:r>
        <w:rPr>
          <w:rStyle w:val="Appelnotedebasdep"/>
        </w:rPr>
        <w:footnoteRef/>
      </w:r>
      <w:r>
        <w:t xml:space="preserve"> Equipements spécifiques en place : douche à l'italienne, WC surélevés, barres d'appuis,…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A22BA" w14:textId="77777777" w:rsidR="00C43401" w:rsidRDefault="00C434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7CBA2" w14:textId="2E9E8C5B" w:rsidR="0045525E" w:rsidRPr="00C43401" w:rsidRDefault="0045525E">
    <w:pPr>
      <w:pStyle w:val="En-tte"/>
      <w:rPr>
        <w:color w:val="00B050"/>
        <w:sz w:val="16"/>
        <w:szCs w:val="16"/>
      </w:rPr>
    </w:pPr>
    <w:r w:rsidRPr="00C43401">
      <w:rPr>
        <w:color w:val="00B050"/>
        <w:sz w:val="16"/>
        <w:szCs w:val="16"/>
      </w:rPr>
      <w:t>Version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9943" w14:textId="77777777" w:rsidR="00C43401" w:rsidRDefault="00C434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hAnsi="Palatino"/>
      </w:rPr>
    </w:lvl>
  </w:abstractNum>
  <w:abstractNum w:abstractNumId="1" w15:restartNumberingAfterBreak="0">
    <w:nsid w:val="79046F6E"/>
    <w:multiLevelType w:val="hybridMultilevel"/>
    <w:tmpl w:val="56B0366C"/>
    <w:lvl w:ilvl="0" w:tplc="35ECF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NSOT, Katia">
    <w15:presenceInfo w15:providerId="AD" w15:userId="S-1-5-21-1087112741-753695836-1232828436-28947"/>
  </w15:person>
  <w15:person w15:author="MATTE, Marie-Helene">
    <w15:presenceInfo w15:providerId="AD" w15:userId="S-1-5-21-1087112741-753695836-1232828436-55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markup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A7"/>
    <w:rsid w:val="00001FA7"/>
    <w:rsid w:val="00013487"/>
    <w:rsid w:val="000A5C2B"/>
    <w:rsid w:val="00121151"/>
    <w:rsid w:val="001825D9"/>
    <w:rsid w:val="001E264C"/>
    <w:rsid w:val="002248FC"/>
    <w:rsid w:val="002F0C7A"/>
    <w:rsid w:val="003238C2"/>
    <w:rsid w:val="00326861"/>
    <w:rsid w:val="00340B2B"/>
    <w:rsid w:val="003713DE"/>
    <w:rsid w:val="00393AFF"/>
    <w:rsid w:val="003E6C8A"/>
    <w:rsid w:val="003F3E15"/>
    <w:rsid w:val="0045364F"/>
    <w:rsid w:val="0045525E"/>
    <w:rsid w:val="00491946"/>
    <w:rsid w:val="004B7117"/>
    <w:rsid w:val="004D6D8A"/>
    <w:rsid w:val="005051C7"/>
    <w:rsid w:val="005F233B"/>
    <w:rsid w:val="0060355D"/>
    <w:rsid w:val="00647555"/>
    <w:rsid w:val="00673B8C"/>
    <w:rsid w:val="00676E78"/>
    <w:rsid w:val="006D4132"/>
    <w:rsid w:val="006F119B"/>
    <w:rsid w:val="007018D4"/>
    <w:rsid w:val="007209C2"/>
    <w:rsid w:val="007426D5"/>
    <w:rsid w:val="0074686C"/>
    <w:rsid w:val="00780D43"/>
    <w:rsid w:val="00811542"/>
    <w:rsid w:val="00854A13"/>
    <w:rsid w:val="00867530"/>
    <w:rsid w:val="008A4469"/>
    <w:rsid w:val="009242CD"/>
    <w:rsid w:val="009F2739"/>
    <w:rsid w:val="009F2AAE"/>
    <w:rsid w:val="00A72F70"/>
    <w:rsid w:val="00AE12D2"/>
    <w:rsid w:val="00BB5483"/>
    <w:rsid w:val="00BE2D78"/>
    <w:rsid w:val="00C1365A"/>
    <w:rsid w:val="00C2340F"/>
    <w:rsid w:val="00C43401"/>
    <w:rsid w:val="00C576AF"/>
    <w:rsid w:val="00CA0E1F"/>
    <w:rsid w:val="00CB1FE1"/>
    <w:rsid w:val="00E53732"/>
    <w:rsid w:val="00E755DC"/>
    <w:rsid w:val="00EC6DC5"/>
    <w:rsid w:val="00F30C6D"/>
    <w:rsid w:val="00F32CD2"/>
    <w:rsid w:val="00F62A7F"/>
    <w:rsid w:val="00F8784A"/>
    <w:rsid w:val="00FA2D4D"/>
    <w:rsid w:val="00FB04FC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2892F"/>
  <w15:docId w15:val="{00011E57-1BB7-49FC-9314-48A3DC21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69"/>
  </w:style>
  <w:style w:type="paragraph" w:styleId="Titre2">
    <w:name w:val="heading 2"/>
    <w:basedOn w:val="Normal"/>
    <w:next w:val="Normal"/>
    <w:link w:val="Titre2Car"/>
    <w:uiPriority w:val="9"/>
    <w:qFormat/>
    <w:rsid w:val="00C576AF"/>
    <w:pPr>
      <w:tabs>
        <w:tab w:val="left" w:pos="7185"/>
      </w:tabs>
      <w:spacing w:after="60"/>
      <w:ind w:left="-432"/>
      <w:outlineLvl w:val="1"/>
    </w:pPr>
    <w:rPr>
      <w:rFonts w:eastAsia="SimSun"/>
      <w:b/>
      <w:bCs/>
      <w:sz w:val="24"/>
      <w:szCs w:val="24"/>
      <w:lang w:val="en-GB" w:eastAsia="zh-CN"/>
    </w:rPr>
  </w:style>
  <w:style w:type="paragraph" w:styleId="Titre3">
    <w:name w:val="heading 3"/>
    <w:basedOn w:val="Normal"/>
    <w:next w:val="Normal"/>
    <w:link w:val="Titre3Car"/>
    <w:uiPriority w:val="9"/>
    <w:qFormat/>
    <w:rsid w:val="00C576AF"/>
    <w:pPr>
      <w:jc w:val="center"/>
      <w:outlineLvl w:val="2"/>
    </w:pPr>
    <w:rPr>
      <w:rFonts w:eastAsia="SimSun"/>
      <w:b/>
      <w:bCs/>
      <w:color w:val="FFFFFF"/>
      <w:sz w:val="24"/>
      <w:szCs w:val="24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825D9"/>
    <w:rPr>
      <w:b/>
      <w:bCs/>
    </w:rPr>
  </w:style>
  <w:style w:type="character" w:styleId="Accentuation">
    <w:name w:val="Emphasis"/>
    <w:basedOn w:val="Policepardfaut"/>
    <w:qFormat/>
    <w:rsid w:val="001825D9"/>
    <w:rPr>
      <w:i/>
      <w:iCs/>
    </w:rPr>
  </w:style>
  <w:style w:type="table" w:styleId="Grilledutableau">
    <w:name w:val="Table Grid"/>
    <w:basedOn w:val="TableauNormal"/>
    <w:uiPriority w:val="59"/>
    <w:rsid w:val="0000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1F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F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365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1365A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446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44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446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A5C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C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5C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C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C2B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C576AF"/>
    <w:rPr>
      <w:rFonts w:eastAsia="SimSun"/>
      <w:b/>
      <w:bCs/>
      <w:sz w:val="24"/>
      <w:szCs w:val="24"/>
      <w:lang w:val="en-GB" w:eastAsia="zh-CN"/>
    </w:rPr>
  </w:style>
  <w:style w:type="character" w:customStyle="1" w:styleId="Titre3Car">
    <w:name w:val="Titre 3 Car"/>
    <w:basedOn w:val="Policepardfaut"/>
    <w:link w:val="Titre3"/>
    <w:uiPriority w:val="9"/>
    <w:rsid w:val="00C576AF"/>
    <w:rPr>
      <w:rFonts w:eastAsia="SimSun"/>
      <w:b/>
      <w:bCs/>
      <w:color w:val="FFFFFF"/>
      <w:sz w:val="24"/>
      <w:szCs w:val="24"/>
      <w:lang w:val="en-GB" w:eastAsia="zh-CN"/>
    </w:rPr>
  </w:style>
  <w:style w:type="paragraph" w:styleId="Corpsdetexte">
    <w:name w:val="Body Text"/>
    <w:basedOn w:val="Normal"/>
    <w:link w:val="CorpsdetexteCar"/>
    <w:uiPriority w:val="99"/>
    <w:rsid w:val="00C576AF"/>
    <w:rPr>
      <w:rFonts w:eastAsia="MS Mincho"/>
      <w:sz w:val="19"/>
      <w:szCs w:val="19"/>
      <w:lang w:val="en-GB" w:eastAsia="zh-CN"/>
    </w:rPr>
  </w:style>
  <w:style w:type="character" w:customStyle="1" w:styleId="CorpsdetexteCar">
    <w:name w:val="Corps de texte Car"/>
    <w:basedOn w:val="Policepardfaut"/>
    <w:link w:val="Corpsdetexte"/>
    <w:uiPriority w:val="99"/>
    <w:rsid w:val="00C576AF"/>
    <w:rPr>
      <w:rFonts w:eastAsia="MS Mincho"/>
      <w:sz w:val="19"/>
      <w:szCs w:val="19"/>
      <w:lang w:val="en-GB" w:eastAsia="zh-CN"/>
    </w:rPr>
  </w:style>
  <w:style w:type="character" w:customStyle="1" w:styleId="FieldTextChar">
    <w:name w:val="Field Text Char"/>
    <w:link w:val="FieldText"/>
    <w:locked/>
    <w:rsid w:val="00C576AF"/>
    <w:rPr>
      <w:b/>
      <w:sz w:val="19"/>
      <w:lang w:val="en-US"/>
    </w:rPr>
  </w:style>
  <w:style w:type="paragraph" w:customStyle="1" w:styleId="FieldText">
    <w:name w:val="Field Text"/>
    <w:basedOn w:val="Normal"/>
    <w:link w:val="FieldTextChar"/>
    <w:rsid w:val="00C576AF"/>
    <w:rPr>
      <w:b/>
      <w:sz w:val="19"/>
      <w:lang w:val="en-US"/>
    </w:rPr>
  </w:style>
  <w:style w:type="paragraph" w:styleId="Sansinterligne">
    <w:name w:val="No Spacing"/>
    <w:uiPriority w:val="1"/>
    <w:rsid w:val="00C576AF"/>
    <w:rPr>
      <w:rFonts w:ascii="Calibri" w:eastAsia="MS Mincho" w:hAnsi="Calibri" w:cs="Calibri"/>
    </w:rPr>
  </w:style>
  <w:style w:type="character" w:styleId="Lienhypertexte">
    <w:name w:val="Hyperlink"/>
    <w:basedOn w:val="Policepardfaut"/>
    <w:uiPriority w:val="99"/>
    <w:unhideWhenUsed/>
    <w:rsid w:val="00867530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552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525E"/>
  </w:style>
  <w:style w:type="paragraph" w:styleId="Pieddepage">
    <w:name w:val="footer"/>
    <w:basedOn w:val="Normal"/>
    <w:link w:val="PieddepageCar"/>
    <w:uiPriority w:val="99"/>
    <w:unhideWhenUsed/>
    <w:rsid w:val="004552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usessociales@mosell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A1F3-C7DC-407E-836E-AA9E9E82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4215997D.dotm</Template>
  <TotalTime>1</TotalTime>
  <Pages>4</Pages>
  <Words>848</Words>
  <Characters>4668</Characters>
  <Application>Microsoft Office Word</Application>
  <DocSecurity>4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LA MOSELLE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GASPARD, Gilles</dc:creator>
  <cp:keywords/>
  <dc:description/>
  <cp:lastModifiedBy>BAZELAIRE, Aurelie</cp:lastModifiedBy>
  <cp:revision>2</cp:revision>
  <cp:lastPrinted>2015-01-14T14:22:00Z</cp:lastPrinted>
  <dcterms:created xsi:type="dcterms:W3CDTF">2021-05-18T08:49:00Z</dcterms:created>
  <dcterms:modified xsi:type="dcterms:W3CDTF">2021-05-18T08:49:00Z</dcterms:modified>
</cp:coreProperties>
</file>